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18D67" w14:textId="0690BABE" w:rsidR="005223BE" w:rsidRPr="009331D2" w:rsidDel="009D536F" w:rsidRDefault="005223BE" w:rsidP="009331D2">
      <w:pPr>
        <w:spacing w:after="0" w:line="480" w:lineRule="auto"/>
        <w:ind w:firstLine="567"/>
        <w:jc w:val="center"/>
        <w:rPr>
          <w:moveFrom w:id="0" w:author="Вика" w:date="2018-09-28T23:33:00Z"/>
          <w:rFonts w:ascii="Times New Roman" w:hAnsi="Times New Roman" w:cs="Times New Roman"/>
          <w:b/>
          <w:sz w:val="28"/>
          <w:szCs w:val="28"/>
        </w:rPr>
      </w:pPr>
      <w:moveFromRangeStart w:id="1" w:author="Вика" w:date="2018-09-28T23:33:00Z" w:name="move525940912"/>
      <w:moveFrom w:id="2" w:author="Вика" w:date="2018-09-28T23:33:00Z">
        <w:r w:rsidRPr="009331D2" w:rsidDel="009D536F">
          <w:rPr>
            <w:rFonts w:ascii="Times New Roman" w:hAnsi="Times New Roman" w:cs="Times New Roman"/>
            <w:b/>
            <w:sz w:val="28"/>
            <w:szCs w:val="28"/>
          </w:rPr>
          <w:t>Эпистемические модальности сетевых ток-шоу и комментариев</w:t>
        </w:r>
      </w:moveFrom>
    </w:p>
    <w:p w14:paraId="087A7C31" w14:textId="5D48FDE5" w:rsidR="005223BE" w:rsidRPr="009331D2" w:rsidDel="009D536F" w:rsidRDefault="005223BE" w:rsidP="009331D2">
      <w:pPr>
        <w:spacing w:after="0" w:line="480" w:lineRule="auto"/>
        <w:ind w:firstLine="567"/>
        <w:jc w:val="center"/>
        <w:rPr>
          <w:moveFrom w:id="3" w:author="Вика" w:date="2018-09-28T23:33:00Z"/>
          <w:rFonts w:ascii="Times New Roman" w:hAnsi="Times New Roman" w:cs="Times New Roman"/>
          <w:b/>
          <w:sz w:val="28"/>
          <w:szCs w:val="28"/>
        </w:rPr>
      </w:pPr>
      <w:moveFrom w:id="4" w:author="Вика" w:date="2018-09-28T23:33:00Z">
        <w:r w:rsidRPr="009331D2" w:rsidDel="009D536F">
          <w:rPr>
            <w:rFonts w:ascii="Times New Roman" w:hAnsi="Times New Roman" w:cs="Times New Roman"/>
            <w:b/>
            <w:sz w:val="28"/>
            <w:szCs w:val="28"/>
          </w:rPr>
          <w:t>(на русском и английском языках)</w:t>
        </w:r>
      </w:moveFrom>
    </w:p>
    <w:moveFromRangeEnd w:id="1"/>
    <w:p w14:paraId="5DFB1A1F" w14:textId="77777777" w:rsidR="005223BE" w:rsidRPr="009331D2" w:rsidRDefault="005223BE" w:rsidP="009331D2">
      <w:pPr>
        <w:spacing w:after="0" w:line="480" w:lineRule="auto"/>
        <w:ind w:firstLine="567"/>
        <w:jc w:val="center"/>
        <w:rPr>
          <w:rFonts w:ascii="Times New Roman" w:hAnsi="Times New Roman" w:cs="Times New Roman"/>
          <w:b/>
          <w:sz w:val="24"/>
          <w:szCs w:val="24"/>
        </w:rPr>
      </w:pPr>
    </w:p>
    <w:p w14:paraId="05260B8E" w14:textId="77777777" w:rsidR="005223BE" w:rsidRPr="009331D2" w:rsidRDefault="005223BE" w:rsidP="001B146D">
      <w:pPr>
        <w:spacing w:after="0" w:line="480" w:lineRule="auto"/>
        <w:ind w:firstLine="3828"/>
        <w:jc w:val="right"/>
        <w:rPr>
          <w:rFonts w:ascii="Times New Roman" w:hAnsi="Times New Roman" w:cs="Times New Roman"/>
          <w:sz w:val="24"/>
          <w:szCs w:val="24"/>
          <w:lang w:val="en-US"/>
        </w:rPr>
        <w:pPrChange w:id="5" w:author="Вика" w:date="2018-09-28T23:28:00Z">
          <w:pPr>
            <w:spacing w:after="0" w:line="480" w:lineRule="auto"/>
            <w:jc w:val="both"/>
          </w:pPr>
        </w:pPrChange>
      </w:pPr>
      <w:r w:rsidRPr="009331D2">
        <w:rPr>
          <w:rFonts w:ascii="Times New Roman" w:hAnsi="Times New Roman" w:cs="Times New Roman"/>
          <w:sz w:val="24"/>
          <w:szCs w:val="24"/>
          <w:lang w:val="en-US"/>
        </w:rPr>
        <w:t xml:space="preserve">Kastsiuchenka Viktoryia </w:t>
      </w:r>
      <w:del w:id="6" w:author="Вика" w:date="2018-09-28T23:27:00Z">
        <w:r w:rsidRPr="009331D2" w:rsidDel="001B146D">
          <w:rPr>
            <w:rFonts w:ascii="Times New Roman" w:hAnsi="Times New Roman" w:cs="Times New Roman"/>
            <w:sz w:val="24"/>
            <w:szCs w:val="24"/>
            <w:lang w:val="en-US"/>
          </w:rPr>
          <w:delText>Yuryevna</w:delText>
        </w:r>
      </w:del>
    </w:p>
    <w:p w14:paraId="3E91885F" w14:textId="3FB7D9F5" w:rsidR="001B146D" w:rsidRDefault="002C1B40" w:rsidP="001B146D">
      <w:pPr>
        <w:spacing w:after="0" w:line="480" w:lineRule="auto"/>
        <w:ind w:left="3828"/>
        <w:jc w:val="right"/>
        <w:rPr>
          <w:ins w:id="7" w:author="Вика" w:date="2018-09-28T23:29:00Z"/>
          <w:rFonts w:ascii="Times New Roman" w:hAnsi="Times New Roman" w:cs="Times New Roman"/>
          <w:sz w:val="24"/>
          <w:szCs w:val="24"/>
          <w:lang w:val="en-US"/>
        </w:rPr>
        <w:pPrChange w:id="8" w:author="Вика" w:date="2018-09-28T23:28:00Z">
          <w:pPr>
            <w:spacing w:after="0" w:line="480" w:lineRule="auto"/>
            <w:jc w:val="both"/>
          </w:pPr>
        </w:pPrChange>
      </w:pPr>
      <w:ins w:id="9" w:author="Вика" w:date="2018-09-28T23:43:00Z">
        <w:r>
          <w:rPr>
            <w:rFonts w:ascii="Times New Roman" w:hAnsi="Times New Roman" w:cs="Times New Roman"/>
            <w:sz w:val="24"/>
            <w:szCs w:val="24"/>
            <w:lang w:val="en-US"/>
          </w:rPr>
          <w:t>P</w:t>
        </w:r>
        <w:r w:rsidR="009D536F" w:rsidRPr="009D536F">
          <w:rPr>
            <w:rFonts w:ascii="Times New Roman" w:hAnsi="Times New Roman" w:cs="Times New Roman"/>
            <w:sz w:val="24"/>
            <w:szCs w:val="24"/>
            <w:lang w:val="en-US"/>
          </w:rPr>
          <w:t>hilological faculty</w:t>
        </w:r>
      </w:ins>
      <w:del w:id="10" w:author="Вика" w:date="2018-09-28T23:43:00Z">
        <w:r w:rsidR="005223BE" w:rsidRPr="009331D2" w:rsidDel="009D536F">
          <w:rPr>
            <w:rFonts w:ascii="Times New Roman" w:hAnsi="Times New Roman" w:cs="Times New Roman"/>
            <w:sz w:val="24"/>
            <w:szCs w:val="24"/>
            <w:lang w:val="en-US"/>
          </w:rPr>
          <w:delText>Postgraduate student of the Department of Theoretical and</w:delText>
        </w:r>
      </w:del>
    </w:p>
    <w:p w14:paraId="4A48C9FC" w14:textId="62ED0087" w:rsidR="001B146D" w:rsidRPr="00937790" w:rsidRDefault="001B146D" w:rsidP="00937790">
      <w:pPr>
        <w:spacing w:after="0" w:line="480" w:lineRule="auto"/>
        <w:ind w:left="4248"/>
        <w:jc w:val="right"/>
        <w:rPr>
          <w:ins w:id="11" w:author="Вика" w:date="2018-09-28T23:29:00Z"/>
          <w:rFonts w:ascii="Times New Roman" w:hAnsi="Times New Roman" w:cs="Times New Roman"/>
          <w:sz w:val="24"/>
          <w:szCs w:val="24"/>
          <w:lang w:val="en-US"/>
          <w:rPrChange w:id="12" w:author="Вика" w:date="2018-09-29T00:12:00Z">
            <w:rPr>
              <w:ins w:id="13" w:author="Вика" w:date="2018-09-28T23:29:00Z"/>
              <w:rFonts w:ascii="Times New Roman" w:hAnsi="Times New Roman" w:cs="Times New Roman"/>
              <w:sz w:val="24"/>
              <w:szCs w:val="24"/>
              <w:lang w:val="en-US"/>
            </w:rPr>
          </w:rPrChange>
        </w:rPr>
        <w:pPrChange w:id="14" w:author="Вика" w:date="2018-09-29T00:12:00Z">
          <w:pPr>
            <w:spacing w:after="0" w:line="480" w:lineRule="auto"/>
            <w:jc w:val="both"/>
          </w:pPr>
        </w:pPrChange>
      </w:pPr>
      <w:ins w:id="15" w:author="Вика" w:date="2018-09-28T23:29:00Z">
        <w:r w:rsidRPr="009331D2">
          <w:rPr>
            <w:rFonts w:ascii="Times New Roman" w:hAnsi="Times New Roman" w:cs="Times New Roman"/>
            <w:sz w:val="24"/>
            <w:szCs w:val="24"/>
            <w:lang w:val="en-US"/>
          </w:rPr>
          <w:t>Belarusian State University</w:t>
        </w:r>
      </w:ins>
      <w:ins w:id="16" w:author="Вика" w:date="2018-09-29T00:12:00Z">
        <w:r w:rsidR="00937790">
          <w:rPr>
            <w:rFonts w:ascii="Times New Roman" w:hAnsi="Times New Roman" w:cs="Times New Roman"/>
            <w:sz w:val="24"/>
            <w:szCs w:val="24"/>
          </w:rPr>
          <w:t xml:space="preserve">, </w:t>
        </w:r>
        <w:r w:rsidR="00937790">
          <w:rPr>
            <w:rFonts w:ascii="Times New Roman" w:hAnsi="Times New Roman" w:cs="Times New Roman"/>
            <w:sz w:val="24"/>
            <w:szCs w:val="24"/>
            <w:lang w:val="en-US"/>
          </w:rPr>
          <w:t>Minsk</w:t>
        </w:r>
      </w:ins>
    </w:p>
    <w:p w14:paraId="1F95F678" w14:textId="20EFF35E" w:rsidR="005223BE" w:rsidDel="002C1B40" w:rsidRDefault="005223BE" w:rsidP="001B146D">
      <w:pPr>
        <w:spacing w:after="0" w:line="480" w:lineRule="auto"/>
        <w:ind w:left="3828"/>
        <w:jc w:val="right"/>
        <w:rPr>
          <w:del w:id="17" w:author="Вика" w:date="2018-09-28T23:44:00Z"/>
          <w:rFonts w:ascii="Times New Roman" w:hAnsi="Times New Roman" w:cs="Times New Roman"/>
          <w:sz w:val="24"/>
          <w:szCs w:val="24"/>
          <w:lang w:val="en-US"/>
        </w:rPr>
        <w:pPrChange w:id="18" w:author="Вика" w:date="2018-09-28T23:28:00Z">
          <w:pPr>
            <w:spacing w:after="0" w:line="480" w:lineRule="auto"/>
            <w:jc w:val="both"/>
          </w:pPr>
        </w:pPrChange>
      </w:pPr>
      <w:del w:id="19" w:author="Вика" w:date="2018-09-28T23:44:00Z">
        <w:r w:rsidRPr="009331D2" w:rsidDel="002C1B40">
          <w:rPr>
            <w:rFonts w:ascii="Times New Roman" w:hAnsi="Times New Roman" w:cs="Times New Roman"/>
            <w:sz w:val="24"/>
            <w:szCs w:val="24"/>
            <w:lang w:val="en-US"/>
          </w:rPr>
          <w:delText xml:space="preserve"> </w:delText>
        </w:r>
      </w:del>
      <w:del w:id="20" w:author="Вика" w:date="2018-09-28T23:30:00Z">
        <w:r w:rsidRPr="009331D2" w:rsidDel="001B146D">
          <w:rPr>
            <w:rFonts w:ascii="Times New Roman" w:hAnsi="Times New Roman" w:cs="Times New Roman"/>
            <w:sz w:val="24"/>
            <w:szCs w:val="24"/>
            <w:lang w:val="en-US"/>
          </w:rPr>
          <w:delText>Slavonic Linguistics</w:delText>
        </w:r>
      </w:del>
      <w:del w:id="21" w:author="Вика" w:date="2018-09-28T23:29:00Z">
        <w:r w:rsidRPr="009331D2" w:rsidDel="001B146D">
          <w:rPr>
            <w:rFonts w:ascii="Times New Roman" w:hAnsi="Times New Roman" w:cs="Times New Roman"/>
            <w:sz w:val="24"/>
            <w:szCs w:val="24"/>
            <w:lang w:val="en-US"/>
          </w:rPr>
          <w:delText xml:space="preserve"> of the</w:delText>
        </w:r>
      </w:del>
      <w:del w:id="22" w:author="Вика" w:date="2018-09-28T23:30:00Z">
        <w:r w:rsidRPr="009331D2" w:rsidDel="001B146D">
          <w:rPr>
            <w:rFonts w:ascii="Times New Roman" w:hAnsi="Times New Roman" w:cs="Times New Roman"/>
            <w:sz w:val="24"/>
            <w:szCs w:val="24"/>
            <w:lang w:val="en-US"/>
          </w:rPr>
          <w:delText xml:space="preserve"> </w:delText>
        </w:r>
      </w:del>
      <w:del w:id="23" w:author="Вика" w:date="2018-09-28T23:29:00Z">
        <w:r w:rsidRPr="009331D2" w:rsidDel="001B146D">
          <w:rPr>
            <w:rFonts w:ascii="Times New Roman" w:hAnsi="Times New Roman" w:cs="Times New Roman"/>
            <w:sz w:val="24"/>
            <w:szCs w:val="24"/>
            <w:lang w:val="en-US"/>
          </w:rPr>
          <w:delText>Belarusian State University</w:delText>
        </w:r>
      </w:del>
    </w:p>
    <w:p w14:paraId="571D0FB1" w14:textId="78CD9A51" w:rsidR="009331D2" w:rsidRDefault="00937790" w:rsidP="001B146D">
      <w:pPr>
        <w:spacing w:after="0" w:line="480" w:lineRule="auto"/>
        <w:ind w:firstLine="3828"/>
        <w:jc w:val="right"/>
        <w:rPr>
          <w:ins w:id="24" w:author="Вика" w:date="2018-09-28T23:28:00Z"/>
          <w:rStyle w:val="a4"/>
          <w:rFonts w:ascii="Times New Roman" w:hAnsi="Times New Roman" w:cs="Times New Roman"/>
          <w:sz w:val="24"/>
          <w:szCs w:val="24"/>
          <w:lang w:val="en-US"/>
        </w:rPr>
        <w:pPrChange w:id="25" w:author="Вика" w:date="2018-09-28T23:28:00Z">
          <w:pPr>
            <w:spacing w:after="0" w:line="480" w:lineRule="auto"/>
            <w:jc w:val="both"/>
          </w:pPr>
        </w:pPrChange>
      </w:pPr>
      <w:r>
        <w:fldChar w:fldCharType="begin"/>
      </w:r>
      <w:r>
        <w:instrText xml:space="preserve"> HYPERLINK "mailto:vk-82@tut.by" </w:instrText>
      </w:r>
      <w:r>
        <w:fldChar w:fldCharType="separate"/>
      </w:r>
      <w:r w:rsidR="009331D2" w:rsidRPr="009331D2">
        <w:rPr>
          <w:rStyle w:val="a4"/>
          <w:rFonts w:ascii="Times New Roman" w:hAnsi="Times New Roman" w:cs="Times New Roman"/>
          <w:sz w:val="24"/>
          <w:szCs w:val="24"/>
          <w:lang w:val="en-US"/>
        </w:rPr>
        <w:t>vk</w:t>
      </w:r>
      <w:r w:rsidR="009331D2" w:rsidRPr="009331D2">
        <w:rPr>
          <w:rStyle w:val="a4"/>
          <w:rFonts w:ascii="Times New Roman" w:hAnsi="Times New Roman" w:cs="Times New Roman"/>
          <w:sz w:val="24"/>
          <w:szCs w:val="24"/>
        </w:rPr>
        <w:t>-82@</w:t>
      </w:r>
      <w:r w:rsidR="009331D2" w:rsidRPr="009331D2">
        <w:rPr>
          <w:rStyle w:val="a4"/>
          <w:rFonts w:ascii="Times New Roman" w:hAnsi="Times New Roman" w:cs="Times New Roman"/>
          <w:sz w:val="24"/>
          <w:szCs w:val="24"/>
          <w:lang w:val="en-US"/>
        </w:rPr>
        <w:t>tut</w:t>
      </w:r>
      <w:r w:rsidR="009331D2" w:rsidRPr="009331D2">
        <w:rPr>
          <w:rStyle w:val="a4"/>
          <w:rFonts w:ascii="Times New Roman" w:hAnsi="Times New Roman" w:cs="Times New Roman"/>
          <w:sz w:val="24"/>
          <w:szCs w:val="24"/>
        </w:rPr>
        <w:t>.</w:t>
      </w:r>
      <w:r w:rsidR="009331D2" w:rsidRPr="009331D2">
        <w:rPr>
          <w:rStyle w:val="a4"/>
          <w:rFonts w:ascii="Times New Roman" w:hAnsi="Times New Roman" w:cs="Times New Roman"/>
          <w:sz w:val="24"/>
          <w:szCs w:val="24"/>
          <w:lang w:val="en-US"/>
        </w:rPr>
        <w:t>by</w:t>
      </w:r>
      <w:r>
        <w:rPr>
          <w:rStyle w:val="a4"/>
          <w:rFonts w:ascii="Times New Roman" w:hAnsi="Times New Roman" w:cs="Times New Roman"/>
          <w:sz w:val="24"/>
          <w:szCs w:val="24"/>
          <w:lang w:val="en-US"/>
        </w:rPr>
        <w:fldChar w:fldCharType="end"/>
      </w:r>
    </w:p>
    <w:p w14:paraId="02A60692" w14:textId="77777777" w:rsidR="001B146D" w:rsidRPr="009331D2" w:rsidRDefault="001B146D" w:rsidP="001B146D">
      <w:pPr>
        <w:spacing w:after="0" w:line="480" w:lineRule="auto"/>
        <w:ind w:firstLine="3828"/>
        <w:jc w:val="right"/>
        <w:rPr>
          <w:rFonts w:ascii="Times New Roman" w:hAnsi="Times New Roman" w:cs="Times New Roman"/>
          <w:sz w:val="24"/>
          <w:szCs w:val="24"/>
        </w:rPr>
        <w:pPrChange w:id="26" w:author="Вика" w:date="2018-09-28T23:28:00Z">
          <w:pPr>
            <w:spacing w:after="0" w:line="480" w:lineRule="auto"/>
            <w:jc w:val="both"/>
          </w:pPr>
        </w:pPrChange>
      </w:pPr>
    </w:p>
    <w:p w14:paraId="10EFD8B0" w14:textId="6BC4AAE2" w:rsidR="005223BE" w:rsidRDefault="005223BE" w:rsidP="001B146D">
      <w:pPr>
        <w:spacing w:after="0" w:line="480" w:lineRule="auto"/>
        <w:ind w:firstLine="3828"/>
        <w:jc w:val="right"/>
        <w:rPr>
          <w:ins w:id="27" w:author="Вика" w:date="2018-09-28T23:30:00Z"/>
          <w:rFonts w:ascii="Times New Roman" w:hAnsi="Times New Roman" w:cs="Times New Roman"/>
          <w:sz w:val="24"/>
          <w:szCs w:val="24"/>
        </w:rPr>
        <w:pPrChange w:id="28" w:author="Вика" w:date="2018-09-28T23:28:00Z">
          <w:pPr>
            <w:spacing w:after="0" w:line="480" w:lineRule="auto"/>
            <w:jc w:val="both"/>
          </w:pPr>
        </w:pPrChange>
      </w:pPr>
      <w:r w:rsidRPr="009331D2">
        <w:rPr>
          <w:rFonts w:ascii="Times New Roman" w:hAnsi="Times New Roman" w:cs="Times New Roman"/>
          <w:sz w:val="24"/>
          <w:szCs w:val="24"/>
        </w:rPr>
        <w:t>Костюченко Виктория Юрьевна</w:t>
      </w:r>
    </w:p>
    <w:p w14:paraId="72DC8EEB" w14:textId="62D727BA" w:rsidR="001B146D" w:rsidRPr="00937790" w:rsidRDefault="001B146D" w:rsidP="001B146D">
      <w:pPr>
        <w:spacing w:after="0" w:line="480" w:lineRule="auto"/>
        <w:ind w:firstLine="3828"/>
        <w:jc w:val="right"/>
        <w:rPr>
          <w:rFonts w:ascii="Times New Roman" w:hAnsi="Times New Roman" w:cs="Times New Roman"/>
          <w:sz w:val="24"/>
          <w:szCs w:val="24"/>
          <w:rPrChange w:id="29" w:author="Вика" w:date="2018-09-29T00:12:00Z">
            <w:rPr>
              <w:rFonts w:ascii="Times New Roman" w:hAnsi="Times New Roman" w:cs="Times New Roman"/>
              <w:sz w:val="24"/>
              <w:szCs w:val="24"/>
            </w:rPr>
          </w:rPrChange>
        </w:rPr>
        <w:pPrChange w:id="30" w:author="Вика" w:date="2018-09-28T23:28:00Z">
          <w:pPr>
            <w:spacing w:after="0" w:line="480" w:lineRule="auto"/>
            <w:jc w:val="both"/>
          </w:pPr>
        </w:pPrChange>
      </w:pPr>
      <w:ins w:id="31" w:author="Вика" w:date="2018-09-28T23:30:00Z">
        <w:r>
          <w:rPr>
            <w:rFonts w:ascii="Times New Roman" w:hAnsi="Times New Roman" w:cs="Times New Roman"/>
            <w:sz w:val="24"/>
            <w:szCs w:val="24"/>
          </w:rPr>
          <w:t>Белорусский государственный</w:t>
        </w:r>
        <w:r w:rsidRPr="009331D2">
          <w:rPr>
            <w:rFonts w:ascii="Times New Roman" w:hAnsi="Times New Roman" w:cs="Times New Roman"/>
            <w:sz w:val="24"/>
            <w:szCs w:val="24"/>
          </w:rPr>
          <w:t xml:space="preserve"> университет</w:t>
        </w:r>
      </w:ins>
      <w:ins w:id="32" w:author="Вика" w:date="2018-09-29T00:12:00Z">
        <w:r w:rsidR="00937790">
          <w:rPr>
            <w:rFonts w:ascii="Times New Roman" w:hAnsi="Times New Roman" w:cs="Times New Roman"/>
            <w:sz w:val="24"/>
            <w:szCs w:val="24"/>
            <w:lang w:val="en-US"/>
          </w:rPr>
          <w:t xml:space="preserve">, </w:t>
        </w:r>
        <w:r w:rsidR="00937790">
          <w:rPr>
            <w:rFonts w:ascii="Times New Roman" w:hAnsi="Times New Roman" w:cs="Times New Roman"/>
            <w:sz w:val="24"/>
            <w:szCs w:val="24"/>
          </w:rPr>
          <w:t>Минск</w:t>
        </w:r>
      </w:ins>
      <w:bookmarkStart w:id="33" w:name="_GoBack"/>
      <w:bookmarkEnd w:id="33"/>
    </w:p>
    <w:p w14:paraId="7E4349E6" w14:textId="7FA01536" w:rsidR="002C1B40" w:rsidRDefault="002C1B40" w:rsidP="001B146D">
      <w:pPr>
        <w:spacing w:after="0" w:line="480" w:lineRule="auto"/>
        <w:ind w:firstLine="3828"/>
        <w:jc w:val="right"/>
        <w:rPr>
          <w:ins w:id="34" w:author="Вика" w:date="2018-09-28T23:43:00Z"/>
          <w:rFonts w:ascii="Times New Roman" w:hAnsi="Times New Roman" w:cs="Times New Roman"/>
          <w:sz w:val="24"/>
          <w:szCs w:val="24"/>
        </w:rPr>
        <w:pPrChange w:id="35" w:author="Вика" w:date="2018-09-28T23:28:00Z">
          <w:pPr>
            <w:spacing w:after="0" w:line="480" w:lineRule="auto"/>
            <w:jc w:val="both"/>
          </w:pPr>
        </w:pPrChange>
      </w:pPr>
      <w:ins w:id="36" w:author="Вика" w:date="2018-09-28T23:44:00Z">
        <w:r>
          <w:rPr>
            <w:rFonts w:ascii="Times New Roman" w:hAnsi="Times New Roman" w:cs="Times New Roman"/>
            <w:sz w:val="24"/>
            <w:szCs w:val="24"/>
          </w:rPr>
          <w:t>Филологический факультет</w:t>
        </w:r>
      </w:ins>
    </w:p>
    <w:p w14:paraId="5C58942E" w14:textId="2285B37B" w:rsidR="005223BE" w:rsidRPr="009331D2" w:rsidDel="009D536F" w:rsidRDefault="005223BE" w:rsidP="001B146D">
      <w:pPr>
        <w:spacing w:after="0" w:line="480" w:lineRule="auto"/>
        <w:ind w:left="3828"/>
        <w:jc w:val="right"/>
        <w:rPr>
          <w:del w:id="37" w:author="Вика" w:date="2018-09-28T23:43:00Z"/>
          <w:rFonts w:ascii="Times New Roman" w:hAnsi="Times New Roman" w:cs="Times New Roman"/>
          <w:sz w:val="24"/>
          <w:szCs w:val="24"/>
        </w:rPr>
        <w:pPrChange w:id="38" w:author="Вика" w:date="2018-09-28T23:28:00Z">
          <w:pPr>
            <w:spacing w:after="0" w:line="480" w:lineRule="auto"/>
            <w:jc w:val="both"/>
          </w:pPr>
        </w:pPrChange>
      </w:pPr>
      <w:del w:id="39" w:author="Вика" w:date="2018-09-28T23:43:00Z">
        <w:r w:rsidRPr="009331D2" w:rsidDel="009D536F">
          <w:rPr>
            <w:rFonts w:ascii="Times New Roman" w:hAnsi="Times New Roman" w:cs="Times New Roman"/>
            <w:sz w:val="24"/>
            <w:szCs w:val="24"/>
          </w:rPr>
          <w:delText xml:space="preserve">Аспирантка кафедры теоретического и славянского языкознания </w:delText>
        </w:r>
      </w:del>
      <w:del w:id="40" w:author="Вика" w:date="2018-09-28T23:30:00Z">
        <w:r w:rsidRPr="009331D2" w:rsidDel="001B146D">
          <w:rPr>
            <w:rFonts w:ascii="Times New Roman" w:hAnsi="Times New Roman" w:cs="Times New Roman"/>
            <w:sz w:val="24"/>
            <w:szCs w:val="24"/>
          </w:rPr>
          <w:delText xml:space="preserve">Белорусского государственного университета </w:delText>
        </w:r>
      </w:del>
      <w:del w:id="41" w:author="Вика" w:date="2018-09-28T23:32:00Z">
        <w:r w:rsidRPr="009331D2" w:rsidDel="001B146D">
          <w:rPr>
            <w:rFonts w:ascii="Times New Roman" w:hAnsi="Times New Roman" w:cs="Times New Roman"/>
            <w:sz w:val="24"/>
            <w:szCs w:val="24"/>
          </w:rPr>
          <w:delText>(г. Минск)</w:delText>
        </w:r>
      </w:del>
    </w:p>
    <w:p w14:paraId="4D39840C" w14:textId="45028BE4" w:rsidR="005223BE" w:rsidRDefault="00937790" w:rsidP="001B146D">
      <w:pPr>
        <w:spacing w:after="0" w:line="480" w:lineRule="auto"/>
        <w:ind w:firstLine="3828"/>
        <w:jc w:val="right"/>
        <w:rPr>
          <w:ins w:id="42" w:author="Вика" w:date="2018-09-28T23:32:00Z"/>
          <w:rStyle w:val="a4"/>
          <w:rFonts w:ascii="Times New Roman" w:hAnsi="Times New Roman" w:cs="Times New Roman"/>
          <w:sz w:val="24"/>
          <w:szCs w:val="24"/>
          <w:lang w:val="en-US"/>
        </w:rPr>
        <w:pPrChange w:id="43" w:author="Вика" w:date="2018-09-28T23:28:00Z">
          <w:pPr>
            <w:spacing w:after="0" w:line="480" w:lineRule="auto"/>
            <w:jc w:val="both"/>
          </w:pPr>
        </w:pPrChange>
      </w:pPr>
      <w:r>
        <w:fldChar w:fldCharType="begin"/>
      </w:r>
      <w:r w:rsidRPr="002536E0">
        <w:rPr>
          <w:lang w:val="en-US"/>
          <w:rPrChange w:id="44" w:author="Вика" w:date="2018-09-28T23:12:00Z">
            <w:rPr/>
          </w:rPrChange>
        </w:rPr>
        <w:instrText xml:space="preserve"> HYPERLINK "mailto:vk-82@tut.by" </w:instrText>
      </w:r>
      <w:r>
        <w:fldChar w:fldCharType="separate"/>
      </w:r>
      <w:r w:rsidR="005223BE" w:rsidRPr="009331D2">
        <w:rPr>
          <w:rStyle w:val="a4"/>
          <w:rFonts w:ascii="Times New Roman" w:hAnsi="Times New Roman" w:cs="Times New Roman"/>
          <w:sz w:val="24"/>
          <w:szCs w:val="24"/>
          <w:lang w:val="en-US"/>
        </w:rPr>
        <w:t>vk-82@tut.by</w:t>
      </w:r>
      <w:r>
        <w:rPr>
          <w:rStyle w:val="a4"/>
          <w:rFonts w:ascii="Times New Roman" w:hAnsi="Times New Roman" w:cs="Times New Roman"/>
          <w:sz w:val="24"/>
          <w:szCs w:val="24"/>
          <w:lang w:val="en-US"/>
        </w:rPr>
        <w:fldChar w:fldCharType="end"/>
      </w:r>
    </w:p>
    <w:p w14:paraId="0DBD749C" w14:textId="54411886" w:rsidR="001B146D" w:rsidRDefault="001B146D" w:rsidP="001B146D">
      <w:pPr>
        <w:spacing w:after="0" w:line="480" w:lineRule="auto"/>
        <w:ind w:firstLine="3828"/>
        <w:jc w:val="right"/>
        <w:rPr>
          <w:ins w:id="45" w:author="Вика" w:date="2018-09-28T23:33:00Z"/>
          <w:rFonts w:ascii="Times New Roman" w:hAnsi="Times New Roman" w:cs="Times New Roman"/>
          <w:sz w:val="24"/>
          <w:szCs w:val="24"/>
          <w:lang w:val="en-US"/>
        </w:rPr>
        <w:pPrChange w:id="46" w:author="Вика" w:date="2018-09-28T23:28:00Z">
          <w:pPr>
            <w:spacing w:after="0" w:line="480" w:lineRule="auto"/>
            <w:jc w:val="both"/>
          </w:pPr>
        </w:pPrChange>
      </w:pPr>
    </w:p>
    <w:p w14:paraId="7B300097" w14:textId="79C0EA3C" w:rsidR="009D536F" w:rsidRPr="009331D2" w:rsidRDefault="009D536F" w:rsidP="009D536F">
      <w:pPr>
        <w:spacing w:after="0" w:line="480" w:lineRule="auto"/>
        <w:ind w:firstLine="567"/>
        <w:jc w:val="center"/>
        <w:rPr>
          <w:moveTo w:id="47" w:author="Вика" w:date="2018-09-28T23:33:00Z"/>
          <w:rFonts w:ascii="Times New Roman" w:hAnsi="Times New Roman" w:cs="Times New Roman"/>
          <w:b/>
          <w:sz w:val="28"/>
          <w:szCs w:val="28"/>
        </w:rPr>
      </w:pPr>
      <w:moveToRangeStart w:id="48" w:author="Вика" w:date="2018-09-28T23:33:00Z" w:name="move525940912"/>
      <w:moveTo w:id="49" w:author="Вика" w:date="2018-09-28T23:33:00Z">
        <w:r w:rsidRPr="009331D2">
          <w:rPr>
            <w:rFonts w:ascii="Times New Roman" w:hAnsi="Times New Roman" w:cs="Times New Roman"/>
            <w:b/>
            <w:sz w:val="28"/>
            <w:szCs w:val="28"/>
          </w:rPr>
          <w:t xml:space="preserve">Эпистемические модальности </w:t>
        </w:r>
      </w:moveTo>
      <w:ins w:id="50" w:author="Вика" w:date="2018-09-28T23:35:00Z">
        <w:r>
          <w:rPr>
            <w:rFonts w:ascii="Times New Roman" w:hAnsi="Times New Roman" w:cs="Times New Roman"/>
            <w:b/>
            <w:sz w:val="28"/>
            <w:szCs w:val="28"/>
          </w:rPr>
          <w:t xml:space="preserve">в </w:t>
        </w:r>
      </w:ins>
      <w:moveTo w:id="51" w:author="Вика" w:date="2018-09-28T23:33:00Z">
        <w:r w:rsidRPr="009331D2">
          <w:rPr>
            <w:rFonts w:ascii="Times New Roman" w:hAnsi="Times New Roman" w:cs="Times New Roman"/>
            <w:b/>
            <w:sz w:val="28"/>
            <w:szCs w:val="28"/>
          </w:rPr>
          <w:t>сетевых ток-шоу и комментари</w:t>
        </w:r>
      </w:moveTo>
      <w:ins w:id="52" w:author="Вика" w:date="2018-09-28T23:36:00Z">
        <w:r>
          <w:rPr>
            <w:rFonts w:ascii="Times New Roman" w:hAnsi="Times New Roman" w:cs="Times New Roman"/>
            <w:b/>
            <w:sz w:val="28"/>
            <w:szCs w:val="28"/>
          </w:rPr>
          <w:t>ях</w:t>
        </w:r>
      </w:ins>
      <w:moveTo w:id="53" w:author="Вика" w:date="2018-09-28T23:33:00Z">
        <w:del w:id="54" w:author="Вика" w:date="2018-09-28T23:36:00Z">
          <w:r w:rsidRPr="009331D2" w:rsidDel="009D536F">
            <w:rPr>
              <w:rFonts w:ascii="Times New Roman" w:hAnsi="Times New Roman" w:cs="Times New Roman"/>
              <w:b/>
              <w:sz w:val="28"/>
              <w:szCs w:val="28"/>
            </w:rPr>
            <w:delText>ев</w:delText>
          </w:r>
        </w:del>
      </w:moveTo>
    </w:p>
    <w:p w14:paraId="7B93ABEB" w14:textId="677C663D" w:rsidR="009D536F" w:rsidRDefault="009D536F" w:rsidP="009D536F">
      <w:pPr>
        <w:spacing w:after="0" w:line="480" w:lineRule="auto"/>
        <w:ind w:firstLine="567"/>
        <w:jc w:val="center"/>
        <w:rPr>
          <w:ins w:id="55" w:author="Вика" w:date="2018-09-28T23:34:00Z"/>
          <w:rFonts w:ascii="Times New Roman" w:hAnsi="Times New Roman" w:cs="Times New Roman"/>
          <w:b/>
          <w:sz w:val="28"/>
          <w:szCs w:val="28"/>
        </w:rPr>
      </w:pPr>
      <w:moveTo w:id="56" w:author="Вика" w:date="2018-09-28T23:33:00Z">
        <w:r w:rsidRPr="009331D2">
          <w:rPr>
            <w:rFonts w:ascii="Times New Roman" w:hAnsi="Times New Roman" w:cs="Times New Roman"/>
            <w:b/>
            <w:sz w:val="28"/>
            <w:szCs w:val="28"/>
          </w:rPr>
          <w:t>(на русском и английском языках)</w:t>
        </w:r>
      </w:moveTo>
    </w:p>
    <w:p w14:paraId="1F7B939A" w14:textId="1B7A3225" w:rsidR="009D536F" w:rsidRPr="009D536F" w:rsidRDefault="009D536F" w:rsidP="009D536F">
      <w:pPr>
        <w:spacing w:after="0" w:line="480" w:lineRule="auto"/>
        <w:ind w:firstLine="567"/>
        <w:jc w:val="center"/>
        <w:rPr>
          <w:ins w:id="57" w:author="Вика" w:date="2018-09-28T23:34:00Z"/>
          <w:rFonts w:ascii="Times New Roman" w:hAnsi="Times New Roman" w:cs="Times New Roman"/>
          <w:b/>
          <w:sz w:val="28"/>
          <w:szCs w:val="28"/>
          <w:lang w:val="en-US"/>
          <w:rPrChange w:id="58" w:author="Вика" w:date="2018-09-28T23:34:00Z">
            <w:rPr>
              <w:ins w:id="59" w:author="Вика" w:date="2018-09-28T23:34:00Z"/>
              <w:rFonts w:ascii="Times New Roman" w:hAnsi="Times New Roman" w:cs="Times New Roman"/>
              <w:b/>
              <w:sz w:val="28"/>
              <w:szCs w:val="28"/>
            </w:rPr>
          </w:rPrChange>
        </w:rPr>
      </w:pPr>
      <w:ins w:id="60" w:author="Вика" w:date="2018-09-28T23:34:00Z">
        <w:r>
          <w:rPr>
            <w:rFonts w:ascii="Times New Roman" w:hAnsi="Times New Roman" w:cs="Times New Roman"/>
            <w:b/>
            <w:sz w:val="28"/>
            <w:szCs w:val="28"/>
            <w:lang w:val="en-US"/>
            <w:rPrChange w:id="61" w:author="Вика" w:date="2018-09-28T23:34:00Z">
              <w:rPr>
                <w:rFonts w:ascii="Times New Roman" w:hAnsi="Times New Roman" w:cs="Times New Roman"/>
                <w:b/>
                <w:sz w:val="28"/>
                <w:szCs w:val="28"/>
                <w:lang w:val="en-US"/>
              </w:rPr>
            </w:rPrChange>
          </w:rPr>
          <w:t xml:space="preserve">Epistemic modalities </w:t>
        </w:r>
      </w:ins>
      <w:ins w:id="62" w:author="Вика" w:date="2018-09-28T23:35:00Z">
        <w:r>
          <w:rPr>
            <w:rFonts w:ascii="Times New Roman" w:hAnsi="Times New Roman" w:cs="Times New Roman"/>
            <w:b/>
            <w:sz w:val="28"/>
            <w:szCs w:val="28"/>
            <w:lang w:val="en-US"/>
          </w:rPr>
          <w:t>in</w:t>
        </w:r>
      </w:ins>
      <w:ins w:id="63" w:author="Вика" w:date="2018-09-28T23:34:00Z">
        <w:r w:rsidRPr="009D536F">
          <w:rPr>
            <w:rFonts w:ascii="Times New Roman" w:hAnsi="Times New Roman" w:cs="Times New Roman"/>
            <w:b/>
            <w:sz w:val="28"/>
            <w:szCs w:val="28"/>
            <w:lang w:val="en-US"/>
            <w:rPrChange w:id="64" w:author="Вика" w:date="2018-09-28T23:34:00Z">
              <w:rPr>
                <w:rFonts w:ascii="Times New Roman" w:hAnsi="Times New Roman" w:cs="Times New Roman"/>
                <w:b/>
                <w:sz w:val="28"/>
                <w:szCs w:val="28"/>
              </w:rPr>
            </w:rPrChange>
          </w:rPr>
          <w:t xml:space="preserve"> online talk shows and comments</w:t>
        </w:r>
      </w:ins>
    </w:p>
    <w:p w14:paraId="2A6B1B36" w14:textId="5C4335D9" w:rsidR="009D536F" w:rsidRPr="009D536F" w:rsidRDefault="009D536F" w:rsidP="009D536F">
      <w:pPr>
        <w:spacing w:after="0" w:line="480" w:lineRule="auto"/>
        <w:ind w:firstLine="567"/>
        <w:jc w:val="center"/>
        <w:rPr>
          <w:moveTo w:id="65" w:author="Вика" w:date="2018-09-28T23:33:00Z"/>
          <w:rFonts w:ascii="Times New Roman" w:hAnsi="Times New Roman" w:cs="Times New Roman"/>
          <w:b/>
          <w:sz w:val="28"/>
          <w:szCs w:val="28"/>
          <w:lang w:val="en-US"/>
          <w:rPrChange w:id="66" w:author="Вика" w:date="2018-09-28T23:35:00Z">
            <w:rPr>
              <w:moveTo w:id="67" w:author="Вика" w:date="2018-09-28T23:33:00Z"/>
              <w:rFonts w:ascii="Times New Roman" w:hAnsi="Times New Roman" w:cs="Times New Roman"/>
              <w:b/>
              <w:sz w:val="28"/>
              <w:szCs w:val="28"/>
            </w:rPr>
          </w:rPrChange>
        </w:rPr>
      </w:pPr>
      <w:ins w:id="68" w:author="Вика" w:date="2018-09-28T23:34:00Z">
        <w:r w:rsidRPr="009D536F">
          <w:rPr>
            <w:rFonts w:ascii="Times New Roman" w:hAnsi="Times New Roman" w:cs="Times New Roman"/>
            <w:b/>
            <w:sz w:val="28"/>
            <w:szCs w:val="28"/>
            <w:lang w:val="en-US"/>
            <w:rPrChange w:id="69" w:author="Вика" w:date="2018-09-28T23:35:00Z">
              <w:rPr>
                <w:rFonts w:ascii="Times New Roman" w:hAnsi="Times New Roman" w:cs="Times New Roman"/>
                <w:b/>
                <w:sz w:val="28"/>
                <w:szCs w:val="28"/>
              </w:rPr>
            </w:rPrChange>
          </w:rPr>
          <w:t>(in Russian and English</w:t>
        </w:r>
      </w:ins>
      <w:ins w:id="70" w:author="Вика" w:date="2018-09-28T23:35:00Z">
        <w:r>
          <w:rPr>
            <w:rFonts w:ascii="Times New Roman" w:hAnsi="Times New Roman" w:cs="Times New Roman"/>
            <w:b/>
            <w:sz w:val="28"/>
            <w:szCs w:val="28"/>
            <w:lang w:val="en-US"/>
          </w:rPr>
          <w:t xml:space="preserve"> languages</w:t>
        </w:r>
      </w:ins>
      <w:ins w:id="71" w:author="Вика" w:date="2018-09-28T23:34:00Z">
        <w:r w:rsidRPr="009D536F">
          <w:rPr>
            <w:rFonts w:ascii="Times New Roman" w:hAnsi="Times New Roman" w:cs="Times New Roman"/>
            <w:b/>
            <w:sz w:val="28"/>
            <w:szCs w:val="28"/>
            <w:lang w:val="en-US"/>
            <w:rPrChange w:id="72" w:author="Вика" w:date="2018-09-28T23:35:00Z">
              <w:rPr>
                <w:rFonts w:ascii="Times New Roman" w:hAnsi="Times New Roman" w:cs="Times New Roman"/>
                <w:b/>
                <w:sz w:val="28"/>
                <w:szCs w:val="28"/>
              </w:rPr>
            </w:rPrChange>
          </w:rPr>
          <w:t>)</w:t>
        </w:r>
      </w:ins>
    </w:p>
    <w:moveToRangeEnd w:id="48"/>
    <w:p w14:paraId="6056C0D1" w14:textId="77777777" w:rsidR="009D536F" w:rsidRPr="009D536F" w:rsidRDefault="009D536F" w:rsidP="001B146D">
      <w:pPr>
        <w:spacing w:after="0" w:line="480" w:lineRule="auto"/>
        <w:ind w:firstLine="3828"/>
        <w:jc w:val="right"/>
        <w:rPr>
          <w:rFonts w:ascii="Times New Roman" w:hAnsi="Times New Roman" w:cs="Times New Roman"/>
          <w:sz w:val="24"/>
          <w:szCs w:val="24"/>
          <w:lang w:val="en-US"/>
          <w:rPrChange w:id="73" w:author="Вика" w:date="2018-09-28T23:35:00Z">
            <w:rPr>
              <w:rFonts w:ascii="Times New Roman" w:hAnsi="Times New Roman" w:cs="Times New Roman"/>
              <w:sz w:val="24"/>
              <w:szCs w:val="24"/>
              <w:lang w:val="en-US"/>
            </w:rPr>
          </w:rPrChange>
        </w:rPr>
        <w:pPrChange w:id="74" w:author="Вика" w:date="2018-09-28T23:28:00Z">
          <w:pPr>
            <w:spacing w:after="0" w:line="480" w:lineRule="auto"/>
            <w:jc w:val="both"/>
          </w:pPr>
        </w:pPrChange>
      </w:pPr>
    </w:p>
    <w:p w14:paraId="328BAA4F" w14:textId="667D62F6" w:rsidR="00237C36" w:rsidRDefault="005223BE" w:rsidP="00237C36">
      <w:pPr>
        <w:spacing w:line="480" w:lineRule="auto"/>
        <w:ind w:firstLine="709"/>
        <w:jc w:val="both"/>
        <w:rPr>
          <w:ins w:id="75" w:author="Вика" w:date="2018-09-28T23:46:00Z"/>
          <w:rFonts w:ascii="Times New Roman" w:hAnsi="Times New Roman" w:cs="Times New Roman"/>
          <w:sz w:val="24"/>
          <w:szCs w:val="24"/>
          <w:lang w:val="en-US"/>
        </w:rPr>
      </w:pPr>
      <w:r w:rsidRPr="009331D2">
        <w:rPr>
          <w:rFonts w:ascii="Times New Roman" w:hAnsi="Times New Roman" w:cs="Times New Roman"/>
          <w:sz w:val="24"/>
          <w:szCs w:val="24"/>
          <w:lang w:val="en-US"/>
        </w:rPr>
        <w:t>The article investigates the epistemic modality as a kind of cognitive modality.</w:t>
      </w:r>
      <w:r w:rsidRPr="009331D2">
        <w:rPr>
          <w:rFonts w:ascii="Times New Roman" w:eastAsia="Times New Roman" w:hAnsi="Times New Roman" w:cs="Times New Roman"/>
          <w:sz w:val="24"/>
          <w:szCs w:val="24"/>
          <w:lang w:val="en-US" w:eastAsia="ru-RU"/>
        </w:rPr>
        <w:t xml:space="preserve"> Epistemic modality is concentrated in the predicate, reflects the intellectual state of the speaker (subject) and is expressed by the verbs of thought, knowledge and assumption. </w:t>
      </w:r>
      <w:commentRangeStart w:id="76"/>
      <w:r w:rsidRPr="009331D2">
        <w:rPr>
          <w:rFonts w:ascii="Times New Roman" w:eastAsia="Times New Roman" w:hAnsi="Times New Roman" w:cs="Times New Roman"/>
          <w:sz w:val="24"/>
          <w:szCs w:val="24"/>
          <w:lang w:val="en-US" w:eastAsia="ru-RU"/>
        </w:rPr>
        <w:t>On the material of</w:t>
      </w:r>
      <w:commentRangeEnd w:id="76"/>
      <w:r w:rsidR="00E7466B">
        <w:rPr>
          <w:rStyle w:val="a8"/>
        </w:rPr>
        <w:commentReference w:id="76"/>
      </w:r>
      <w:r w:rsidRPr="009331D2">
        <w:rPr>
          <w:rFonts w:ascii="Times New Roman" w:eastAsia="Times New Roman" w:hAnsi="Times New Roman" w:cs="Times New Roman"/>
          <w:sz w:val="24"/>
          <w:szCs w:val="24"/>
          <w:lang w:val="en-US" w:eastAsia="ru-RU"/>
        </w:rPr>
        <w:t xml:space="preserve"> 8 Russian and 8 English fragments of online talk shows and Internet comments (the fragment consists of 1000 words in each researched language) epistemic modal meanings w</w:t>
      </w:r>
      <w:r w:rsidR="009331D2">
        <w:rPr>
          <w:rFonts w:ascii="Times New Roman" w:eastAsia="Times New Roman" w:hAnsi="Times New Roman" w:cs="Times New Roman"/>
          <w:sz w:val="24"/>
          <w:szCs w:val="24"/>
          <w:lang w:val="en-US" w:eastAsia="ru-RU"/>
        </w:rPr>
        <w:t>ere identified</w:t>
      </w:r>
      <w:ins w:id="77" w:author="Вика" w:date="2018-09-28T23:37:00Z">
        <w:r w:rsidR="009D536F" w:rsidRPr="009D536F">
          <w:rPr>
            <w:rFonts w:ascii="Times New Roman" w:eastAsia="Times New Roman" w:hAnsi="Times New Roman" w:cs="Times New Roman"/>
            <w:sz w:val="24"/>
            <w:szCs w:val="24"/>
            <w:lang w:val="en-US" w:eastAsia="ru-RU"/>
            <w:rPrChange w:id="78" w:author="Вика" w:date="2018-09-28T23:37:00Z">
              <w:rPr>
                <w:rFonts w:ascii="Times New Roman" w:eastAsia="Times New Roman" w:hAnsi="Times New Roman" w:cs="Times New Roman"/>
                <w:sz w:val="24"/>
                <w:szCs w:val="24"/>
                <w:lang w:eastAsia="ru-RU"/>
              </w:rPr>
            </w:rPrChange>
          </w:rPr>
          <w:t>.</w:t>
        </w:r>
      </w:ins>
      <w:del w:id="79" w:author="Вика" w:date="2018-09-28T23:37:00Z">
        <w:r w:rsidR="009331D2" w:rsidDel="009D536F">
          <w:rPr>
            <w:rFonts w:ascii="Times New Roman" w:eastAsia="Times New Roman" w:hAnsi="Times New Roman" w:cs="Times New Roman"/>
            <w:sz w:val="24"/>
            <w:szCs w:val="24"/>
            <w:lang w:val="en-US" w:eastAsia="ru-RU"/>
          </w:rPr>
          <w:delText>,</w:delText>
        </w:r>
      </w:del>
      <w:r w:rsidRPr="009331D2">
        <w:rPr>
          <w:rFonts w:ascii="Times New Roman" w:eastAsia="Times New Roman" w:hAnsi="Times New Roman" w:cs="Times New Roman"/>
          <w:sz w:val="24"/>
          <w:szCs w:val="24"/>
          <w:lang w:val="en-US" w:eastAsia="ru-RU"/>
        </w:rPr>
        <w:t xml:space="preserve"> </w:t>
      </w:r>
      <w:ins w:id="80" w:author="Вика" w:date="2018-09-28T23:37:00Z">
        <w:r w:rsidR="009D536F">
          <w:rPr>
            <w:rFonts w:ascii="Times New Roman" w:hAnsi="Times New Roman" w:cs="Times New Roman"/>
            <w:sz w:val="24"/>
            <w:szCs w:val="24"/>
            <w:lang w:val="en-US"/>
          </w:rPr>
          <w:t>T</w:t>
        </w:r>
      </w:ins>
      <w:del w:id="81" w:author="Вика" w:date="2018-09-28T23:37:00Z">
        <w:r w:rsidR="009331D2" w:rsidDel="009D536F">
          <w:rPr>
            <w:rFonts w:ascii="Times New Roman" w:hAnsi="Times New Roman" w:cs="Times New Roman"/>
            <w:sz w:val="24"/>
            <w:szCs w:val="24"/>
            <w:lang w:val="en-US"/>
          </w:rPr>
          <w:delText>t</w:delText>
        </w:r>
      </w:del>
      <w:r w:rsidRPr="009331D2">
        <w:rPr>
          <w:rFonts w:ascii="Times New Roman" w:hAnsi="Times New Roman" w:cs="Times New Roman"/>
          <w:sz w:val="24"/>
          <w:szCs w:val="24"/>
          <w:lang w:val="en-US"/>
        </w:rPr>
        <w:t>he differences and similarities in the and use of modal meanings between Russian and English Internet texts are characterized, the developed semantic classification of ep</w:t>
      </w:r>
      <w:r w:rsidR="00237C36">
        <w:rPr>
          <w:rFonts w:ascii="Times New Roman" w:hAnsi="Times New Roman" w:cs="Times New Roman"/>
          <w:sz w:val="24"/>
          <w:szCs w:val="24"/>
          <w:lang w:val="en-US"/>
        </w:rPr>
        <w:t>istemic modal meanings is given</w:t>
      </w:r>
      <w:ins w:id="82" w:author="Вика" w:date="2018-09-28T23:37:00Z">
        <w:r w:rsidR="009D536F">
          <w:rPr>
            <w:rFonts w:ascii="Times New Roman" w:hAnsi="Times New Roman" w:cs="Times New Roman"/>
            <w:sz w:val="24"/>
            <w:szCs w:val="24"/>
            <w:lang w:val="en-US"/>
          </w:rPr>
          <w:t>.</w:t>
        </w:r>
      </w:ins>
      <w:del w:id="83" w:author="Вика" w:date="2018-09-28T23:37:00Z">
        <w:r w:rsidR="00237C36" w:rsidRPr="00237C36" w:rsidDel="009D536F">
          <w:rPr>
            <w:rFonts w:ascii="Times New Roman" w:hAnsi="Times New Roman" w:cs="Times New Roman"/>
            <w:sz w:val="24"/>
            <w:szCs w:val="24"/>
            <w:lang w:val="en-US"/>
          </w:rPr>
          <w:delText>,</w:delText>
        </w:r>
      </w:del>
      <w:r w:rsidRPr="009331D2">
        <w:rPr>
          <w:rFonts w:ascii="Times New Roman" w:hAnsi="Times New Roman" w:cs="Times New Roman"/>
          <w:sz w:val="24"/>
          <w:szCs w:val="24"/>
          <w:lang w:val="en-US"/>
        </w:rPr>
        <w:t xml:space="preserve"> </w:t>
      </w:r>
      <w:ins w:id="84" w:author="Вика" w:date="2018-09-28T23:37:00Z">
        <w:r w:rsidR="009D536F">
          <w:rPr>
            <w:rFonts w:ascii="Times New Roman" w:hAnsi="Times New Roman" w:cs="Times New Roman"/>
            <w:sz w:val="24"/>
            <w:szCs w:val="24"/>
            <w:lang w:val="en-US"/>
          </w:rPr>
          <w:t>T</w:t>
        </w:r>
      </w:ins>
      <w:del w:id="85" w:author="Вика" w:date="2018-09-28T23:37:00Z">
        <w:r w:rsidRPr="009331D2" w:rsidDel="009D536F">
          <w:rPr>
            <w:rFonts w:ascii="Times New Roman" w:hAnsi="Times New Roman" w:cs="Times New Roman"/>
            <w:sz w:val="24"/>
            <w:szCs w:val="24"/>
            <w:lang w:val="en-US"/>
          </w:rPr>
          <w:delText>t</w:delText>
        </w:r>
      </w:del>
      <w:r w:rsidRPr="009331D2">
        <w:rPr>
          <w:rFonts w:ascii="Times New Roman" w:hAnsi="Times New Roman" w:cs="Times New Roman"/>
          <w:sz w:val="24"/>
          <w:szCs w:val="24"/>
          <w:lang w:val="en-US"/>
        </w:rPr>
        <w:t>he quantitative representation of the epistemic modality among other categories of modal logic</w:t>
      </w:r>
      <w:r w:rsidR="00237C36" w:rsidRPr="00237C36">
        <w:rPr>
          <w:rFonts w:ascii="Times New Roman" w:hAnsi="Times New Roman" w:cs="Times New Roman"/>
          <w:sz w:val="24"/>
          <w:szCs w:val="24"/>
          <w:lang w:val="en-US"/>
        </w:rPr>
        <w:t xml:space="preserve"> </w:t>
      </w:r>
      <w:r w:rsidR="00237C36">
        <w:rPr>
          <w:rFonts w:ascii="Times New Roman" w:hAnsi="Times New Roman" w:cs="Times New Roman"/>
          <w:sz w:val="24"/>
          <w:szCs w:val="24"/>
          <w:lang w:val="en-US"/>
        </w:rPr>
        <w:t>is shown</w:t>
      </w:r>
      <w:r w:rsidR="00237C36" w:rsidRPr="00237C36">
        <w:rPr>
          <w:rFonts w:ascii="Times New Roman" w:hAnsi="Times New Roman" w:cs="Times New Roman"/>
          <w:sz w:val="24"/>
          <w:szCs w:val="24"/>
          <w:lang w:val="en-US"/>
        </w:rPr>
        <w:t>.</w:t>
      </w:r>
    </w:p>
    <w:p w14:paraId="2E6F99AE" w14:textId="77777777" w:rsidR="002C1B40" w:rsidRPr="009331D2" w:rsidRDefault="002C1B40" w:rsidP="002C1B40">
      <w:pPr>
        <w:spacing w:line="480" w:lineRule="auto"/>
        <w:ind w:firstLine="709"/>
        <w:jc w:val="both"/>
        <w:rPr>
          <w:moveTo w:id="86" w:author="Вика" w:date="2018-09-28T23:46:00Z"/>
          <w:rFonts w:ascii="Times New Roman" w:hAnsi="Times New Roman" w:cs="Times New Roman"/>
          <w:sz w:val="24"/>
          <w:szCs w:val="24"/>
          <w:lang w:val="en-US"/>
        </w:rPr>
      </w:pPr>
      <w:moveToRangeStart w:id="87" w:author="Вика" w:date="2018-09-28T23:46:00Z" w:name="move525941723"/>
      <w:moveTo w:id="88" w:author="Вика" w:date="2018-09-28T23:46:00Z">
        <w:r w:rsidRPr="002C1B40">
          <w:rPr>
            <w:rFonts w:ascii="Times New Roman" w:hAnsi="Times New Roman" w:cs="Times New Roman"/>
            <w:i/>
            <w:sz w:val="24"/>
            <w:szCs w:val="24"/>
            <w:lang w:val="en-US"/>
            <w:rPrChange w:id="89" w:author="Вика" w:date="2018-09-28T23:46:00Z">
              <w:rPr>
                <w:rFonts w:ascii="Times New Roman" w:hAnsi="Times New Roman" w:cs="Times New Roman"/>
                <w:sz w:val="24"/>
                <w:szCs w:val="24"/>
                <w:lang w:val="en-US"/>
              </w:rPr>
            </w:rPrChange>
          </w:rPr>
          <w:lastRenderedPageBreak/>
          <w:t>Key words</w:t>
        </w:r>
        <w:r w:rsidRPr="009331D2">
          <w:rPr>
            <w:rFonts w:ascii="Times New Roman" w:hAnsi="Times New Roman" w:cs="Times New Roman"/>
            <w:sz w:val="24"/>
            <w:szCs w:val="24"/>
            <w:lang w:val="en-US"/>
          </w:rPr>
          <w:t>: modality, epistemic modality, modal meanings, epistemic verbs, Internet communication</w:t>
        </w:r>
      </w:moveTo>
    </w:p>
    <w:moveToRangeEnd w:id="87"/>
    <w:p w14:paraId="734A6117" w14:textId="77777777" w:rsidR="002C1B40" w:rsidRDefault="002C1B40" w:rsidP="00237C36">
      <w:pPr>
        <w:spacing w:line="480" w:lineRule="auto"/>
        <w:ind w:firstLine="709"/>
        <w:jc w:val="both"/>
        <w:rPr>
          <w:rFonts w:ascii="Times New Roman" w:hAnsi="Times New Roman" w:cs="Times New Roman"/>
          <w:sz w:val="24"/>
          <w:szCs w:val="24"/>
          <w:lang w:val="en-US"/>
        </w:rPr>
      </w:pPr>
    </w:p>
    <w:p w14:paraId="33116C65" w14:textId="77777777" w:rsidR="005223BE" w:rsidRPr="009331D2" w:rsidRDefault="005223BE" w:rsidP="00237C36">
      <w:pPr>
        <w:spacing w:line="480" w:lineRule="auto"/>
        <w:ind w:firstLine="709"/>
        <w:jc w:val="both"/>
        <w:rPr>
          <w:rFonts w:ascii="Times New Roman" w:eastAsia="Times New Roman" w:hAnsi="Times New Roman" w:cs="Times New Roman"/>
          <w:sz w:val="24"/>
          <w:szCs w:val="24"/>
          <w:lang w:eastAsia="ru-RU"/>
        </w:rPr>
      </w:pPr>
      <w:r w:rsidRPr="009331D2">
        <w:rPr>
          <w:rFonts w:ascii="Times New Roman" w:hAnsi="Times New Roman" w:cs="Times New Roman"/>
          <w:sz w:val="24"/>
          <w:szCs w:val="24"/>
        </w:rPr>
        <w:t>Статья</w:t>
      </w:r>
      <w:r w:rsidRPr="00E7466B">
        <w:rPr>
          <w:rFonts w:ascii="Times New Roman" w:hAnsi="Times New Roman" w:cs="Times New Roman"/>
          <w:sz w:val="24"/>
          <w:szCs w:val="24"/>
        </w:rPr>
        <w:t xml:space="preserve"> </w:t>
      </w:r>
      <w:r w:rsidRPr="009331D2">
        <w:rPr>
          <w:rFonts w:ascii="Times New Roman" w:hAnsi="Times New Roman" w:cs="Times New Roman"/>
          <w:sz w:val="24"/>
          <w:szCs w:val="24"/>
        </w:rPr>
        <w:t>исследует</w:t>
      </w:r>
      <w:r w:rsidRPr="00E7466B">
        <w:rPr>
          <w:rFonts w:ascii="Times New Roman" w:hAnsi="Times New Roman" w:cs="Times New Roman"/>
          <w:sz w:val="24"/>
          <w:szCs w:val="24"/>
        </w:rPr>
        <w:t xml:space="preserve"> </w:t>
      </w:r>
      <w:proofErr w:type="spellStart"/>
      <w:r w:rsidRPr="009331D2">
        <w:rPr>
          <w:rFonts w:ascii="Times New Roman" w:hAnsi="Times New Roman" w:cs="Times New Roman"/>
          <w:sz w:val="24"/>
          <w:szCs w:val="24"/>
        </w:rPr>
        <w:t>эпистемическую</w:t>
      </w:r>
      <w:proofErr w:type="spellEnd"/>
      <w:r w:rsidRPr="00E7466B">
        <w:rPr>
          <w:rFonts w:ascii="Times New Roman" w:hAnsi="Times New Roman" w:cs="Times New Roman"/>
          <w:sz w:val="24"/>
          <w:szCs w:val="24"/>
        </w:rPr>
        <w:t xml:space="preserve"> </w:t>
      </w:r>
      <w:r w:rsidRPr="009331D2">
        <w:rPr>
          <w:rFonts w:ascii="Times New Roman" w:hAnsi="Times New Roman" w:cs="Times New Roman"/>
          <w:sz w:val="24"/>
          <w:szCs w:val="24"/>
        </w:rPr>
        <w:t>модальность</w:t>
      </w:r>
      <w:r w:rsidRPr="00E7466B">
        <w:rPr>
          <w:rFonts w:ascii="Times New Roman" w:hAnsi="Times New Roman" w:cs="Times New Roman"/>
          <w:sz w:val="24"/>
          <w:szCs w:val="24"/>
        </w:rPr>
        <w:t xml:space="preserve"> </w:t>
      </w:r>
      <w:r w:rsidRPr="009331D2">
        <w:rPr>
          <w:rFonts w:ascii="Times New Roman" w:hAnsi="Times New Roman" w:cs="Times New Roman"/>
          <w:sz w:val="24"/>
          <w:szCs w:val="24"/>
        </w:rPr>
        <w:t>как</w:t>
      </w:r>
      <w:r w:rsidRPr="00E7466B">
        <w:rPr>
          <w:rFonts w:ascii="Times New Roman" w:hAnsi="Times New Roman" w:cs="Times New Roman"/>
          <w:sz w:val="24"/>
          <w:szCs w:val="24"/>
        </w:rPr>
        <w:t xml:space="preserve"> </w:t>
      </w:r>
      <w:r w:rsidRPr="009331D2">
        <w:rPr>
          <w:rFonts w:ascii="Times New Roman" w:hAnsi="Times New Roman" w:cs="Times New Roman"/>
          <w:sz w:val="24"/>
          <w:szCs w:val="24"/>
        </w:rPr>
        <w:t>разновидность</w:t>
      </w:r>
      <w:r w:rsidRPr="00E7466B">
        <w:rPr>
          <w:rFonts w:ascii="Times New Roman" w:hAnsi="Times New Roman" w:cs="Times New Roman"/>
          <w:sz w:val="24"/>
          <w:szCs w:val="24"/>
        </w:rPr>
        <w:t xml:space="preserve"> </w:t>
      </w:r>
      <w:r w:rsidRPr="009331D2">
        <w:rPr>
          <w:rFonts w:ascii="Times New Roman" w:hAnsi="Times New Roman" w:cs="Times New Roman"/>
          <w:sz w:val="24"/>
          <w:szCs w:val="24"/>
        </w:rPr>
        <w:t>познавательной</w:t>
      </w:r>
      <w:r w:rsidRPr="00E7466B">
        <w:rPr>
          <w:rFonts w:ascii="Times New Roman" w:hAnsi="Times New Roman" w:cs="Times New Roman"/>
          <w:sz w:val="24"/>
          <w:szCs w:val="24"/>
        </w:rPr>
        <w:t xml:space="preserve"> </w:t>
      </w:r>
      <w:r w:rsidRPr="009331D2">
        <w:rPr>
          <w:rFonts w:ascii="Times New Roman" w:hAnsi="Times New Roman" w:cs="Times New Roman"/>
          <w:sz w:val="24"/>
          <w:szCs w:val="24"/>
        </w:rPr>
        <w:t>модальности</w:t>
      </w:r>
      <w:r w:rsidRPr="00E7466B">
        <w:rPr>
          <w:rFonts w:ascii="Times New Roman" w:hAnsi="Times New Roman" w:cs="Times New Roman"/>
          <w:sz w:val="24"/>
          <w:szCs w:val="24"/>
        </w:rPr>
        <w:t xml:space="preserve">. </w:t>
      </w:r>
      <w:r w:rsidRPr="009331D2">
        <w:rPr>
          <w:rFonts w:ascii="Times New Roman" w:hAnsi="Times New Roman" w:cs="Times New Roman"/>
          <w:sz w:val="24"/>
          <w:szCs w:val="24"/>
        </w:rPr>
        <w:t xml:space="preserve">Эпистемическая модальность сосредоточена в сказуемом, отражает интеллектуальное состояние субъекта-подлежащего и выражается глаголами мысли, знания, предположения. </w:t>
      </w:r>
      <w:r w:rsidRPr="009331D2">
        <w:rPr>
          <w:rFonts w:ascii="Times New Roman" w:eastAsia="Times New Roman" w:hAnsi="Times New Roman" w:cs="Times New Roman"/>
          <w:sz w:val="24"/>
          <w:szCs w:val="24"/>
          <w:lang w:eastAsia="ru-RU"/>
        </w:rPr>
        <w:t>На материале 8 русских и 8 английских фрагментов сетевых ток-шоу и интернет-комментариев (объем фрагмента 1000 слов в каждом исследуемом языке)</w:t>
      </w:r>
      <w:r w:rsidRPr="009331D2">
        <w:rPr>
          <w:rFonts w:ascii="Times New Roman" w:hAnsi="Times New Roman" w:cs="Times New Roman"/>
          <w:sz w:val="24"/>
          <w:szCs w:val="24"/>
        </w:rPr>
        <w:t xml:space="preserve"> были выявлены эпистемические модальные значения, охарактеризованы </w:t>
      </w:r>
      <w:r w:rsidRPr="009331D2">
        <w:rPr>
          <w:rFonts w:ascii="Times New Roman" w:eastAsia="Times New Roman" w:hAnsi="Times New Roman" w:cs="Times New Roman"/>
          <w:sz w:val="24"/>
          <w:szCs w:val="24"/>
          <w:lang w:eastAsia="ru-RU"/>
        </w:rPr>
        <w:t xml:space="preserve">сходства и различия между сетевыми английскими и русскими ток-шоу и интернет-комментариями в употреблении эпистемических модальных значений, </w:t>
      </w:r>
      <w:r w:rsidRPr="009331D2">
        <w:rPr>
          <w:rFonts w:ascii="Times New Roman" w:hAnsi="Times New Roman" w:cs="Times New Roman"/>
          <w:sz w:val="24"/>
          <w:szCs w:val="24"/>
        </w:rPr>
        <w:t>представлена семантическая классификация эпистемических модальных значений,</w:t>
      </w:r>
      <w:r w:rsidRPr="009331D2">
        <w:rPr>
          <w:rFonts w:ascii="Times New Roman" w:eastAsia="Times New Roman" w:hAnsi="Times New Roman" w:cs="Times New Roman"/>
          <w:sz w:val="24"/>
          <w:szCs w:val="24"/>
          <w:lang w:eastAsia="ru-RU"/>
        </w:rPr>
        <w:t xml:space="preserve"> показан удельный вес эпистемической модальности среди других категорий модальной логики</w:t>
      </w:r>
    </w:p>
    <w:p w14:paraId="3E783469" w14:textId="77777777" w:rsidR="005223BE" w:rsidRPr="009331D2" w:rsidRDefault="005223BE" w:rsidP="009331D2">
      <w:pPr>
        <w:spacing w:line="480" w:lineRule="auto"/>
        <w:ind w:firstLine="709"/>
        <w:jc w:val="both"/>
        <w:rPr>
          <w:rFonts w:ascii="Times New Roman" w:hAnsi="Times New Roman" w:cs="Times New Roman"/>
          <w:b/>
          <w:sz w:val="24"/>
          <w:szCs w:val="24"/>
        </w:rPr>
      </w:pPr>
      <w:r w:rsidRPr="002C1B40">
        <w:rPr>
          <w:rFonts w:ascii="Times New Roman" w:hAnsi="Times New Roman" w:cs="Times New Roman"/>
          <w:i/>
          <w:sz w:val="24"/>
          <w:szCs w:val="24"/>
          <w:rPrChange w:id="90" w:author="Вика" w:date="2018-09-28T23:47:00Z">
            <w:rPr>
              <w:rFonts w:ascii="Times New Roman" w:hAnsi="Times New Roman" w:cs="Times New Roman"/>
              <w:sz w:val="24"/>
              <w:szCs w:val="24"/>
            </w:rPr>
          </w:rPrChange>
        </w:rPr>
        <w:t>Ключевые слова</w:t>
      </w:r>
      <w:r w:rsidRPr="009331D2">
        <w:rPr>
          <w:rFonts w:ascii="Times New Roman" w:hAnsi="Times New Roman" w:cs="Times New Roman"/>
          <w:sz w:val="24"/>
          <w:szCs w:val="24"/>
        </w:rPr>
        <w:t>: модальность, эпистемическая модальность, модальные значения, эпистемические глаголы, интернет-коммуникация</w:t>
      </w:r>
    </w:p>
    <w:p w14:paraId="247F7231" w14:textId="01E91954" w:rsidR="005223BE" w:rsidRPr="009331D2" w:rsidDel="002C1B40" w:rsidRDefault="005223BE" w:rsidP="009331D2">
      <w:pPr>
        <w:spacing w:line="480" w:lineRule="auto"/>
        <w:ind w:firstLine="709"/>
        <w:jc w:val="both"/>
        <w:rPr>
          <w:moveFrom w:id="91" w:author="Вика" w:date="2018-09-28T23:46:00Z"/>
          <w:rFonts w:ascii="Times New Roman" w:hAnsi="Times New Roman" w:cs="Times New Roman"/>
          <w:sz w:val="24"/>
          <w:szCs w:val="24"/>
          <w:lang w:val="en-US"/>
        </w:rPr>
      </w:pPr>
      <w:moveFromRangeStart w:id="92" w:author="Вика" w:date="2018-09-28T23:46:00Z" w:name="move525941723"/>
      <w:moveFrom w:id="93" w:author="Вика" w:date="2018-09-28T23:46:00Z">
        <w:r w:rsidRPr="009331D2" w:rsidDel="002C1B40">
          <w:rPr>
            <w:rFonts w:ascii="Times New Roman" w:hAnsi="Times New Roman" w:cs="Times New Roman"/>
            <w:sz w:val="24"/>
            <w:szCs w:val="24"/>
            <w:lang w:val="en-US"/>
          </w:rPr>
          <w:t>Key words: modality, epistemic modality, modal meanings, epistemic verbs, Internet communication</w:t>
        </w:r>
      </w:moveFrom>
    </w:p>
    <w:moveFromRangeEnd w:id="92"/>
    <w:p w14:paraId="484C97AB" w14:textId="77777777" w:rsidR="005223BE" w:rsidRPr="009331D2" w:rsidRDefault="005223BE" w:rsidP="009331D2">
      <w:pPr>
        <w:spacing w:after="0" w:line="480" w:lineRule="auto"/>
        <w:ind w:firstLine="709"/>
        <w:jc w:val="both"/>
        <w:rPr>
          <w:rFonts w:ascii="Times New Roman" w:hAnsi="Times New Roman" w:cs="Times New Roman"/>
          <w:sz w:val="24"/>
          <w:szCs w:val="24"/>
        </w:rPr>
      </w:pPr>
      <w:r w:rsidRPr="009331D2">
        <w:rPr>
          <w:rFonts w:ascii="Times New Roman" w:hAnsi="Times New Roman" w:cs="Times New Roman"/>
          <w:b/>
          <w:sz w:val="24"/>
          <w:szCs w:val="24"/>
        </w:rPr>
        <w:t>1. Спектр модальных значений интернет-обсуждений актерской профессии. Познавательные модальности: эпистемическая и алетическая.</w:t>
      </w:r>
      <w:r w:rsidRPr="009331D2">
        <w:rPr>
          <w:rFonts w:ascii="Times New Roman" w:hAnsi="Times New Roman" w:cs="Times New Roman"/>
          <w:sz w:val="24"/>
          <w:szCs w:val="24"/>
        </w:rPr>
        <w:t xml:space="preserve"> Реальная жизнь поразительно полно отражается и воспроизводится в Интернете. Общение, опосредованное компьютером и Интернетом, становится одним из ведущих способов коммуникации. Стремительно </w:t>
      </w:r>
      <w:proofErr w:type="spellStart"/>
      <w:r w:rsidRPr="009331D2">
        <w:rPr>
          <w:rFonts w:ascii="Times New Roman" w:hAnsi="Times New Roman" w:cs="Times New Roman"/>
          <w:sz w:val="24"/>
          <w:szCs w:val="24"/>
        </w:rPr>
        <w:t>развившееся</w:t>
      </w:r>
      <w:proofErr w:type="spellEnd"/>
      <w:r w:rsidRPr="009331D2">
        <w:rPr>
          <w:rFonts w:ascii="Times New Roman" w:hAnsi="Times New Roman" w:cs="Times New Roman"/>
          <w:sz w:val="24"/>
          <w:szCs w:val="24"/>
        </w:rPr>
        <w:t xml:space="preserve"> в </w:t>
      </w:r>
      <w:r w:rsidRPr="009331D2">
        <w:rPr>
          <w:rFonts w:ascii="Times New Roman" w:hAnsi="Times New Roman" w:cs="Times New Roman"/>
          <w:sz w:val="24"/>
          <w:szCs w:val="24"/>
          <w:lang w:val="en-US"/>
        </w:rPr>
        <w:t>XXI</w:t>
      </w:r>
      <w:r w:rsidRPr="009331D2">
        <w:rPr>
          <w:rFonts w:ascii="Times New Roman" w:hAnsi="Times New Roman" w:cs="Times New Roman"/>
          <w:sz w:val="24"/>
          <w:szCs w:val="24"/>
        </w:rPr>
        <w:t xml:space="preserve"> веке интернет-пространство использует возможности языка с небывалой прежде свободой и полнотой, создавая максимально подробный речевой портрет своего времени. Особенно ярко это проявляется в таких жанрах Интернет-коммуникации как ток-шоу и интернет-комментарии. Для рассматриваемых жанров характерна направленность на собеседника, внимание к процессу коммуникации, к своей собственной речи</w:t>
      </w:r>
      <w:r w:rsidRPr="009331D2">
        <w:rPr>
          <w:rFonts w:ascii="Times New Roman" w:eastAsia="Times New Roman" w:hAnsi="Times New Roman" w:cs="Times New Roman"/>
          <w:sz w:val="24"/>
          <w:szCs w:val="24"/>
          <w:lang w:eastAsia="ru-RU"/>
        </w:rPr>
        <w:t xml:space="preserve"> и речи участников ток-шоу и пользователей сети Интернет. Участники интернет-дискуссий </w:t>
      </w:r>
      <w:r w:rsidRPr="009331D2">
        <w:rPr>
          <w:rFonts w:ascii="Times New Roman" w:eastAsia="Times New Roman" w:hAnsi="Times New Roman" w:cs="Times New Roman"/>
          <w:sz w:val="24"/>
          <w:szCs w:val="24"/>
          <w:lang w:eastAsia="ru-RU"/>
        </w:rPr>
        <w:lastRenderedPageBreak/>
        <w:t>сознательно или неосознанно пытаются оказать определенное воздействие на собеседника (вызвать интерес, заинтриговать, рассмешить, убедить), выразить своё положительное (восхищение, одобрение) или отрицательное (возмущение, недовольство) отношение, представить явление (действие) как необходимое, возможное, желаемое или рекомендуемое в тех или иных обстоятельствах, а все это невозможно без использования разнообразного спектра модальных значений.</w:t>
      </w:r>
      <w:r w:rsidRPr="009331D2">
        <w:rPr>
          <w:rFonts w:ascii="Times New Roman" w:hAnsi="Times New Roman" w:cs="Times New Roman"/>
          <w:sz w:val="24"/>
          <w:szCs w:val="24"/>
        </w:rPr>
        <w:t xml:space="preserve"> </w:t>
      </w:r>
      <w:r w:rsidRPr="009331D2">
        <w:rPr>
          <w:rFonts w:ascii="Times New Roman" w:eastAsia="Times New Roman" w:hAnsi="Times New Roman" w:cs="Times New Roman"/>
          <w:sz w:val="24"/>
          <w:szCs w:val="24"/>
          <w:lang w:eastAsia="ru-RU"/>
        </w:rPr>
        <w:t>Здесь переплетаются и смешиваются спонтанные проявления эмоций и взвешенные речевые ходы, импульсивность и необходимость следовать нормам коммуникативного поведения и многое другое, что объясняется сложностью психологической природы человека, которая проявляется в полном объеме в рассматриваемых интернет-жанрах и имеет непосредственное отражение в тех или иных модальных значениях</w:t>
      </w:r>
      <w:r w:rsidRPr="009331D2">
        <w:rPr>
          <w:rFonts w:ascii="Times New Roman" w:hAnsi="Times New Roman" w:cs="Times New Roman"/>
          <w:sz w:val="24"/>
          <w:szCs w:val="24"/>
        </w:rPr>
        <w:t>. Интернет-среда представляет виртуальное пространство, где свободно выражают свое отношение к определенному событию, активно высказывают предположения и убеждения, выбирая соответствующие средства выражения собственного мнения. Здесь происходит обмен мнениями и обоснование своей точки зрения (от мягкого предположения в одном случае до довольно категоричного выражения уверенности, которое связано с желанием убедить, внушить, воздействовать на слушающего). Все это предполагает широкое использование познавательных модальных значений.</w:t>
      </w:r>
    </w:p>
    <w:p w14:paraId="3D635B1B" w14:textId="77777777" w:rsidR="005223BE" w:rsidRPr="009331D2" w:rsidRDefault="005223BE" w:rsidP="009331D2">
      <w:pPr>
        <w:spacing w:after="0" w:line="480" w:lineRule="auto"/>
        <w:ind w:firstLine="709"/>
        <w:jc w:val="both"/>
        <w:rPr>
          <w:rFonts w:ascii="Times New Roman" w:hAnsi="Times New Roman" w:cs="Times New Roman"/>
          <w:sz w:val="24"/>
          <w:szCs w:val="24"/>
        </w:rPr>
      </w:pPr>
      <w:r w:rsidRPr="009331D2">
        <w:rPr>
          <w:rFonts w:ascii="Times New Roman" w:hAnsi="Times New Roman" w:cs="Times New Roman"/>
          <w:sz w:val="24"/>
          <w:szCs w:val="24"/>
        </w:rPr>
        <w:t xml:space="preserve">В настоящей статье категория модальности в языке сопоставляется с категориями модальной логики. Понимание модальности в языкознании и логике очень близко, несмотря на </w:t>
      </w:r>
      <w:r w:rsidRPr="009331D2">
        <w:rPr>
          <w:rFonts w:ascii="Times New Roman" w:hAnsi="Times New Roman" w:cs="Times New Roman"/>
          <w:sz w:val="24"/>
          <w:szCs w:val="24"/>
          <w:shd w:val="clear" w:color="auto" w:fill="FFFFFF"/>
        </w:rPr>
        <w:t>разные познавательные установки двух дисциплин.</w:t>
      </w:r>
      <w:r w:rsidRPr="009331D2">
        <w:rPr>
          <w:rFonts w:ascii="Times New Roman" w:hAnsi="Times New Roman" w:cs="Times New Roman"/>
          <w:sz w:val="24"/>
          <w:szCs w:val="24"/>
        </w:rPr>
        <w:t xml:space="preserve"> Назначение категории модальности одинаково как для лингвистов, так и для логиков, однако состав языковых средств, выражающих модальные значения отличается. Широкие модальные категории, выделяемые логиками, дают возможность систематизировать разнообразные грамматические и лексические модальные языковые средства, выделяемые лингвистами. Объединяя лингвистическое и логическое понимание модальности, можно выделить следующие обобщенные категории: познавательная модальность (эпистемическая и алетическая), </w:t>
      </w:r>
      <w:proofErr w:type="spellStart"/>
      <w:r w:rsidRPr="009331D2">
        <w:rPr>
          <w:rFonts w:ascii="Times New Roman" w:hAnsi="Times New Roman" w:cs="Times New Roman"/>
          <w:sz w:val="24"/>
          <w:szCs w:val="24"/>
        </w:rPr>
        <w:lastRenderedPageBreak/>
        <w:t>деонтическая</w:t>
      </w:r>
      <w:proofErr w:type="spellEnd"/>
      <w:r w:rsidRPr="009331D2">
        <w:rPr>
          <w:rFonts w:ascii="Times New Roman" w:hAnsi="Times New Roman" w:cs="Times New Roman"/>
          <w:sz w:val="24"/>
          <w:szCs w:val="24"/>
        </w:rPr>
        <w:t xml:space="preserve"> модальность, аксиологическая модальность, телеологическая и метаязыковая модальность. </w:t>
      </w:r>
    </w:p>
    <w:p w14:paraId="27AAE870" w14:textId="46115C46" w:rsidR="005223BE" w:rsidRPr="009331D2" w:rsidRDefault="005223BE" w:rsidP="009331D2">
      <w:pPr>
        <w:spacing w:after="0" w:line="480" w:lineRule="auto"/>
        <w:ind w:firstLine="709"/>
        <w:jc w:val="both"/>
        <w:rPr>
          <w:rFonts w:ascii="Times New Roman" w:eastAsia="Times New Roman" w:hAnsi="Times New Roman" w:cs="Times New Roman"/>
          <w:sz w:val="24"/>
          <w:szCs w:val="24"/>
          <w:lang w:eastAsia="ru-RU"/>
        </w:rPr>
      </w:pPr>
      <w:r w:rsidRPr="009331D2">
        <w:rPr>
          <w:rFonts w:ascii="Times New Roman" w:hAnsi="Times New Roman" w:cs="Times New Roman"/>
          <w:sz w:val="24"/>
          <w:szCs w:val="24"/>
        </w:rPr>
        <w:t xml:space="preserve">Таким образом, познавательная модальность в её двух разновидностях (эпистемическая и алетическая) является объектом изучения в логике и языкознании. В широком смысле и эпистемическая и алетическая модальности связаны с формированием в сознании говорящего человека оценки сообщаемого с точки зрения вероятности события и достоверности сообщения. Область значений познавательных модальностей простирается от абсолютной уверенности до полной неуверенности, образуя таким образом модальный континуум, на двух противоположных полюсах которого находятся ассерторические (от лат. </w:t>
      </w:r>
      <w:proofErr w:type="spellStart"/>
      <w:r w:rsidRPr="009331D2">
        <w:rPr>
          <w:rFonts w:ascii="Times New Roman" w:hAnsi="Times New Roman" w:cs="Times New Roman"/>
          <w:i/>
          <w:sz w:val="24"/>
          <w:szCs w:val="24"/>
          <w:lang w:val="en-US"/>
        </w:rPr>
        <w:t>asserto</w:t>
      </w:r>
      <w:proofErr w:type="spellEnd"/>
      <w:r w:rsidRPr="009331D2">
        <w:rPr>
          <w:rFonts w:ascii="Times New Roman" w:hAnsi="Times New Roman" w:cs="Times New Roman"/>
          <w:sz w:val="24"/>
          <w:szCs w:val="24"/>
        </w:rPr>
        <w:t xml:space="preserve"> – утверждаю) и предположительные модальные значения. Семантически эти модальности очень близки, поэтому в современной модальной логике названные разновидности не всегда различаются, термины </w:t>
      </w:r>
      <w:r w:rsidRPr="009331D2">
        <w:rPr>
          <w:rFonts w:ascii="Times New Roman" w:hAnsi="Times New Roman" w:cs="Times New Roman"/>
          <w:i/>
          <w:sz w:val="24"/>
          <w:szCs w:val="24"/>
        </w:rPr>
        <w:t>эпистемическая (модальность)</w:t>
      </w:r>
      <w:r w:rsidRPr="009331D2">
        <w:rPr>
          <w:rFonts w:ascii="Times New Roman" w:hAnsi="Times New Roman" w:cs="Times New Roman"/>
          <w:sz w:val="24"/>
          <w:szCs w:val="24"/>
        </w:rPr>
        <w:t xml:space="preserve"> и </w:t>
      </w:r>
      <w:r w:rsidRPr="009331D2">
        <w:rPr>
          <w:rFonts w:ascii="Times New Roman" w:hAnsi="Times New Roman" w:cs="Times New Roman"/>
          <w:i/>
          <w:sz w:val="24"/>
          <w:szCs w:val="24"/>
        </w:rPr>
        <w:t>алетическая</w:t>
      </w:r>
      <w:r w:rsidRPr="009331D2">
        <w:rPr>
          <w:rFonts w:ascii="Times New Roman" w:hAnsi="Times New Roman" w:cs="Times New Roman"/>
          <w:sz w:val="24"/>
          <w:szCs w:val="24"/>
        </w:rPr>
        <w:t xml:space="preserve"> иногда заменяют друг друга, иногда используется только один из них, но для лингвистов различия двух модальностей вполне ощутимы, потому что две познавательные модальности выражаются разными классами языковых средств. Эпистемическая модальность (обозначения того или иного вида ментального состояния субъекта действия (подлежащего)) обычно выражается с помощью сказуемого, выраженного эпистемическими глаголами или их дериватами. Между тем как алетическая модальность (оценка истинности высказывания) выражается преимущественно за пределами высказывания как синтаксически организованного целого – с помощью вводных слов и предложений. Проблематика </w:t>
      </w:r>
      <w:del w:id="94" w:author="Lena Murashkovskaya" w:date="2018-09-16T17:02:00Z">
        <w:r w:rsidRPr="009331D2" w:rsidDel="00102E90">
          <w:rPr>
            <w:rFonts w:ascii="Times New Roman" w:hAnsi="Times New Roman" w:cs="Times New Roman"/>
            <w:sz w:val="24"/>
            <w:szCs w:val="24"/>
          </w:rPr>
          <w:delText xml:space="preserve">доклада </w:delText>
        </w:r>
      </w:del>
      <w:ins w:id="95" w:author="Lena Murashkovskaya" w:date="2018-09-16T17:02:00Z">
        <w:r w:rsidR="00102E90">
          <w:rPr>
            <w:rFonts w:ascii="Times New Roman" w:hAnsi="Times New Roman" w:cs="Times New Roman"/>
            <w:sz w:val="24"/>
            <w:szCs w:val="24"/>
          </w:rPr>
          <w:t>статьи</w:t>
        </w:r>
        <w:r w:rsidR="00102E90" w:rsidRPr="009331D2">
          <w:rPr>
            <w:rFonts w:ascii="Times New Roman" w:hAnsi="Times New Roman" w:cs="Times New Roman"/>
            <w:sz w:val="24"/>
            <w:szCs w:val="24"/>
          </w:rPr>
          <w:t xml:space="preserve"> </w:t>
        </w:r>
      </w:ins>
      <w:r w:rsidRPr="009331D2">
        <w:rPr>
          <w:rFonts w:ascii="Times New Roman" w:hAnsi="Times New Roman" w:cs="Times New Roman"/>
          <w:sz w:val="24"/>
          <w:szCs w:val="24"/>
        </w:rPr>
        <w:t xml:space="preserve">ограничена сопоставлением только эпистемических модальностей в русских и английских интернет-текстах названных жанров. Таким образом, эпистемическая модальность характеризует степень обоснованности знания. В «Англо-русском словаре по лингвистике и семиотике» </w:t>
      </w:r>
      <w:r w:rsidRPr="009331D2">
        <w:rPr>
          <w:rFonts w:ascii="Times New Roman" w:eastAsia="Times New Roman" w:hAnsi="Times New Roman" w:cs="Times New Roman"/>
          <w:sz w:val="24"/>
          <w:szCs w:val="24"/>
          <w:lang w:eastAsia="ru-RU"/>
        </w:rPr>
        <w:t>под ред. А.Н. Баранова, Д.О. Добровольского</w:t>
      </w:r>
      <w:r w:rsidRPr="009331D2">
        <w:rPr>
          <w:rFonts w:ascii="Times New Roman" w:hAnsi="Times New Roman" w:cs="Times New Roman"/>
          <w:sz w:val="24"/>
          <w:szCs w:val="24"/>
        </w:rPr>
        <w:t xml:space="preserve"> (1996) приводится следующее определение: «</w:t>
      </w:r>
      <w:proofErr w:type="spellStart"/>
      <w:r w:rsidRPr="009331D2">
        <w:rPr>
          <w:rFonts w:ascii="Times New Roman" w:hAnsi="Times New Roman" w:cs="Times New Roman"/>
          <w:i/>
          <w:sz w:val="24"/>
          <w:szCs w:val="24"/>
        </w:rPr>
        <w:t>epistemic</w:t>
      </w:r>
      <w:proofErr w:type="spellEnd"/>
      <w:r w:rsidRPr="009331D2">
        <w:rPr>
          <w:rFonts w:ascii="Times New Roman" w:hAnsi="Times New Roman" w:cs="Times New Roman"/>
          <w:sz w:val="24"/>
          <w:szCs w:val="24"/>
        </w:rPr>
        <w:t xml:space="preserve"> – относящийся к знаниям о реальном положении дел» [Баранов, Добровольский</w:t>
      </w:r>
      <w:r w:rsidR="009331D2">
        <w:rPr>
          <w:rFonts w:ascii="Times New Roman" w:hAnsi="Times New Roman" w:cs="Times New Roman"/>
          <w:sz w:val="24"/>
          <w:szCs w:val="24"/>
        </w:rPr>
        <w:t>,</w:t>
      </w:r>
      <w:r w:rsidRPr="009331D2">
        <w:rPr>
          <w:rFonts w:ascii="Times New Roman" w:hAnsi="Times New Roman" w:cs="Times New Roman"/>
          <w:sz w:val="24"/>
          <w:szCs w:val="24"/>
        </w:rPr>
        <w:t xml:space="preserve"> 1996: 202</w:t>
      </w:r>
      <w:del w:id="96" w:author="Lena Murashkovskaya" w:date="2018-09-16T17:03:00Z">
        <w:r w:rsidRPr="009331D2" w:rsidDel="00102E90">
          <w:rPr>
            <w:rFonts w:ascii="Times New Roman" w:hAnsi="Times New Roman" w:cs="Times New Roman"/>
            <w:sz w:val="24"/>
            <w:szCs w:val="24"/>
          </w:rPr>
          <w:delText>)</w:delText>
        </w:r>
      </w:del>
      <w:ins w:id="97" w:author="Lena Murashkovskaya" w:date="2018-09-16T17:03:00Z">
        <w:r w:rsidR="00102E90" w:rsidRPr="002536E0">
          <w:rPr>
            <w:rFonts w:ascii="Times New Roman" w:hAnsi="Times New Roman" w:cs="Times New Roman"/>
            <w:sz w:val="24"/>
            <w:szCs w:val="24"/>
            <w:rPrChange w:id="98" w:author="Вика" w:date="2018-09-28T23:12:00Z">
              <w:rPr>
                <w:rFonts w:ascii="Times New Roman" w:hAnsi="Times New Roman" w:cs="Times New Roman"/>
                <w:sz w:val="24"/>
                <w:szCs w:val="24"/>
                <w:lang w:val="en-US"/>
              </w:rPr>
            </w:rPrChange>
          </w:rPr>
          <w:t>]</w:t>
        </w:r>
      </w:ins>
      <w:r w:rsidRPr="009331D2">
        <w:rPr>
          <w:rFonts w:ascii="Times New Roman" w:hAnsi="Times New Roman" w:cs="Times New Roman"/>
          <w:sz w:val="24"/>
          <w:szCs w:val="24"/>
        </w:rPr>
        <w:t xml:space="preserve">. </w:t>
      </w:r>
      <w:r w:rsidRPr="009331D2">
        <w:rPr>
          <w:rFonts w:ascii="Times New Roman" w:eastAsia="Times New Roman" w:hAnsi="Times New Roman" w:cs="Times New Roman"/>
          <w:sz w:val="24"/>
          <w:szCs w:val="24"/>
          <w:lang w:eastAsia="ru-RU"/>
        </w:rPr>
        <w:t xml:space="preserve">Среди других категорий модальной логики (аксиологической, деонтической, познавательной, </w:t>
      </w:r>
      <w:r w:rsidRPr="009331D2">
        <w:rPr>
          <w:rFonts w:ascii="Times New Roman" w:eastAsia="Times New Roman" w:hAnsi="Times New Roman" w:cs="Times New Roman"/>
          <w:sz w:val="24"/>
          <w:szCs w:val="24"/>
          <w:lang w:eastAsia="ru-RU"/>
        </w:rPr>
        <w:lastRenderedPageBreak/>
        <w:t>телеоло</w:t>
      </w:r>
      <w:r w:rsidR="009331D2">
        <w:rPr>
          <w:rFonts w:ascii="Times New Roman" w:eastAsia="Times New Roman" w:hAnsi="Times New Roman" w:cs="Times New Roman"/>
          <w:sz w:val="24"/>
          <w:szCs w:val="24"/>
          <w:lang w:eastAsia="ru-RU"/>
        </w:rPr>
        <w:t xml:space="preserve">гической и </w:t>
      </w:r>
      <w:proofErr w:type="spellStart"/>
      <w:r w:rsidR="009331D2">
        <w:rPr>
          <w:rFonts w:ascii="Times New Roman" w:eastAsia="Times New Roman" w:hAnsi="Times New Roman" w:cs="Times New Roman"/>
          <w:sz w:val="24"/>
          <w:szCs w:val="24"/>
          <w:lang w:eastAsia="ru-RU"/>
        </w:rPr>
        <w:t>метакоммуникативной</w:t>
      </w:r>
      <w:proofErr w:type="spellEnd"/>
      <w:r w:rsid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eastAsia="ru-RU"/>
        </w:rPr>
        <w:t xml:space="preserve"> эпистемические модальные значения составляет 8,5% в русских ток-шоу и 16% в английских, в то время как в интернет-комментариях это показатель составляет 4,5% в русском материале и 8% – в английском. </w:t>
      </w:r>
    </w:p>
    <w:p w14:paraId="62A3CB0E" w14:textId="77777777" w:rsidR="005223BE" w:rsidRPr="009331D2" w:rsidRDefault="005223BE" w:rsidP="009331D2">
      <w:pPr>
        <w:spacing w:after="0" w:line="480" w:lineRule="auto"/>
        <w:ind w:firstLine="567"/>
        <w:jc w:val="both"/>
        <w:rPr>
          <w:rFonts w:ascii="Times New Roman" w:hAnsi="Times New Roman" w:cs="Times New Roman"/>
          <w:sz w:val="24"/>
          <w:szCs w:val="24"/>
        </w:rPr>
      </w:pPr>
      <w:r w:rsidRPr="009331D2">
        <w:rPr>
          <w:rFonts w:ascii="Times New Roman" w:hAnsi="Times New Roman" w:cs="Times New Roman"/>
          <w:b/>
          <w:sz w:val="24"/>
          <w:szCs w:val="24"/>
        </w:rPr>
        <w:t xml:space="preserve">2. </w:t>
      </w:r>
      <w:proofErr w:type="spellStart"/>
      <w:r w:rsidRPr="009331D2">
        <w:rPr>
          <w:rFonts w:ascii="Times New Roman" w:hAnsi="Times New Roman" w:cs="Times New Roman"/>
          <w:b/>
          <w:sz w:val="24"/>
          <w:szCs w:val="24"/>
        </w:rPr>
        <w:t>Лингвопрагматические</w:t>
      </w:r>
      <w:proofErr w:type="spellEnd"/>
      <w:r w:rsidRPr="009331D2">
        <w:rPr>
          <w:rFonts w:ascii="Times New Roman" w:hAnsi="Times New Roman" w:cs="Times New Roman"/>
          <w:b/>
          <w:sz w:val="24"/>
          <w:szCs w:val="24"/>
        </w:rPr>
        <w:t xml:space="preserve"> черты русских и английских сетевых ток-шоу и комментариев о профессии актера. Источники и состав исследованных текстов. </w:t>
      </w:r>
      <w:r w:rsidRPr="009331D2">
        <w:rPr>
          <w:rFonts w:ascii="Times New Roman" w:hAnsi="Times New Roman" w:cs="Times New Roman"/>
          <w:sz w:val="24"/>
          <w:szCs w:val="24"/>
        </w:rPr>
        <w:t xml:space="preserve">Материалом исследования данной статьи послужили 8 фрагментов сетевых ток-шоу с участием актеров (многие из которых также выступают как режиссёры, продюсеры, сценаристы) и 8 фрагментов интернет-комментариев к ним или ток-шоу такого же формата на русском и английском языках (объем одного фрагмента 1000 слов). </w:t>
      </w:r>
      <w:r w:rsidRPr="009331D2">
        <w:rPr>
          <w:rFonts w:ascii="Times New Roman" w:eastAsia="Times New Roman" w:hAnsi="Times New Roman" w:cs="Times New Roman"/>
          <w:sz w:val="24"/>
          <w:szCs w:val="24"/>
          <w:lang w:eastAsia="ru-RU"/>
        </w:rPr>
        <w:t xml:space="preserve">Для преобразования звуковой записи в письменный текст был использован портал </w:t>
      </w:r>
      <w:hyperlink r:id="rId7" w:history="1">
        <w:r w:rsidRPr="009331D2">
          <w:rPr>
            <w:rFonts w:ascii="Times New Roman" w:eastAsia="Times New Roman" w:hAnsi="Times New Roman" w:cs="Times New Roman"/>
            <w:sz w:val="24"/>
            <w:szCs w:val="24"/>
            <w:lang w:eastAsia="ru-RU"/>
          </w:rPr>
          <w:t>https://speechpad.ru/</w:t>
        </w:r>
      </w:hyperlink>
      <w:r w:rsidRPr="009331D2">
        <w:rPr>
          <w:rFonts w:ascii="Times New Roman" w:eastAsia="Times New Roman" w:hAnsi="Times New Roman" w:cs="Times New Roman"/>
          <w:sz w:val="24"/>
          <w:szCs w:val="24"/>
          <w:lang w:eastAsia="ru-RU"/>
        </w:rPr>
        <w:t xml:space="preserve">. </w:t>
      </w:r>
      <w:r w:rsidRPr="009331D2">
        <w:rPr>
          <w:rFonts w:ascii="Times New Roman" w:hAnsi="Times New Roman" w:cs="Times New Roman"/>
          <w:sz w:val="24"/>
          <w:szCs w:val="24"/>
        </w:rPr>
        <w:t xml:space="preserve">Список цитируемых интернет-текстов приводится в конце статьи. </w:t>
      </w:r>
      <w:r w:rsidRPr="009331D2">
        <w:rPr>
          <w:rFonts w:ascii="Times New Roman" w:eastAsia="Times New Roman" w:hAnsi="Times New Roman" w:cs="Times New Roman"/>
          <w:sz w:val="24"/>
          <w:szCs w:val="24"/>
          <w:lang w:eastAsia="ru-RU"/>
        </w:rPr>
        <w:t xml:space="preserve">Исследованные тексты принадлежат разным жанрам и различаются набором существенных признаков: ток-шоу относится к традиционным жанрам, который может быть перенесён из телевидения в интернет или создаваться в студии сайта, в то время как интернет-комментарии являются исконно сетевым жанром, где общение происходит в асинхронной форме монолога (в некоторых случаях пользователи сети вступают в диалог или даже </w:t>
      </w:r>
      <w:proofErr w:type="spellStart"/>
      <w:r w:rsidRPr="009331D2">
        <w:rPr>
          <w:rFonts w:ascii="Times New Roman" w:eastAsia="Times New Roman" w:hAnsi="Times New Roman" w:cs="Times New Roman"/>
          <w:sz w:val="24"/>
          <w:szCs w:val="24"/>
          <w:lang w:eastAsia="ru-RU"/>
        </w:rPr>
        <w:t>полилог</w:t>
      </w:r>
      <w:proofErr w:type="spellEnd"/>
      <w:r w:rsidRPr="009331D2">
        <w:rPr>
          <w:rFonts w:ascii="Times New Roman" w:eastAsia="Times New Roman" w:hAnsi="Times New Roman" w:cs="Times New Roman"/>
          <w:sz w:val="24"/>
          <w:szCs w:val="24"/>
          <w:lang w:eastAsia="ru-RU"/>
        </w:rPr>
        <w:t>). Для участников русских и английских ток-шоу характерно обсуждение таких тем как</w:t>
      </w:r>
      <w:r w:rsidRPr="009331D2">
        <w:rPr>
          <w:rFonts w:ascii="Times New Roman" w:hAnsi="Times New Roman" w:cs="Times New Roman"/>
          <w:sz w:val="24"/>
          <w:szCs w:val="24"/>
        </w:rPr>
        <w:t xml:space="preserve">, как выбор роли и процесс подготовки к съемке, взаимодействие с режиссером, оценка игры актеров, актерское образование, восприятие фильма зрителями В английских ток-шоу особенно часто поднимается тема акцента, которая так характерна для Англии и Америки, так как определяет социальный статус человека, уровень его образования и культуры, социальное происхождение и статус. Участники английских ток-шоу стараются придерживаться обсуждаемой темы, для них важно не нарушать личное пространство собеседника, они избегают вопросов, которые могут показаться слишком прямыми. Участники русских ток-шоу по сравнению с английскими </w:t>
      </w:r>
      <w:proofErr w:type="spellStart"/>
      <w:r w:rsidRPr="009331D2">
        <w:rPr>
          <w:rFonts w:ascii="Times New Roman" w:hAnsi="Times New Roman" w:cs="Times New Roman"/>
          <w:sz w:val="24"/>
          <w:szCs w:val="24"/>
        </w:rPr>
        <w:t>коммуникантами</w:t>
      </w:r>
      <w:proofErr w:type="spellEnd"/>
      <w:r w:rsidRPr="009331D2">
        <w:rPr>
          <w:rFonts w:ascii="Times New Roman" w:hAnsi="Times New Roman" w:cs="Times New Roman"/>
          <w:sz w:val="24"/>
          <w:szCs w:val="24"/>
        </w:rPr>
        <w:t xml:space="preserve"> более часто отвлекаются на личные вопросы, касающиеся семейной жизни и быта</w:t>
      </w:r>
      <w:r w:rsidR="00CF34F1">
        <w:rPr>
          <w:rFonts w:ascii="Times New Roman" w:hAnsi="Times New Roman" w:cs="Times New Roman"/>
          <w:sz w:val="24"/>
          <w:szCs w:val="24"/>
        </w:rPr>
        <w:t xml:space="preserve"> приглашенных гостей, воспитания</w:t>
      </w:r>
      <w:r w:rsidRPr="009331D2">
        <w:rPr>
          <w:rFonts w:ascii="Times New Roman" w:hAnsi="Times New Roman" w:cs="Times New Roman"/>
          <w:sz w:val="24"/>
          <w:szCs w:val="24"/>
        </w:rPr>
        <w:t xml:space="preserve"> детей, а также такие темы как </w:t>
      </w:r>
      <w:r w:rsidRPr="009331D2">
        <w:rPr>
          <w:rFonts w:ascii="Times New Roman" w:hAnsi="Times New Roman" w:cs="Times New Roman"/>
          <w:sz w:val="24"/>
          <w:szCs w:val="24"/>
        </w:rPr>
        <w:lastRenderedPageBreak/>
        <w:t>взаимоотношение между актерами в коллективе, разница между работой с тем или иным режиссером (</w:t>
      </w:r>
      <w:r w:rsidRPr="009331D2">
        <w:rPr>
          <w:rFonts w:ascii="Times New Roman" w:hAnsi="Times New Roman" w:cs="Times New Roman"/>
          <w:i/>
          <w:sz w:val="24"/>
          <w:szCs w:val="24"/>
        </w:rPr>
        <w:t xml:space="preserve">А ну-ка вы бывшая </w:t>
      </w:r>
      <w:proofErr w:type="gramStart"/>
      <w:r w:rsidRPr="009331D2">
        <w:rPr>
          <w:rFonts w:ascii="Times New Roman" w:hAnsi="Times New Roman" w:cs="Times New Roman"/>
          <w:i/>
          <w:sz w:val="24"/>
          <w:szCs w:val="24"/>
        </w:rPr>
        <w:t>пара?;</w:t>
      </w:r>
      <w:proofErr w:type="gramEnd"/>
      <w:r w:rsidRPr="009331D2">
        <w:rPr>
          <w:rFonts w:ascii="Times New Roman" w:hAnsi="Times New Roman" w:cs="Times New Roman"/>
          <w:i/>
          <w:sz w:val="24"/>
          <w:szCs w:val="24"/>
        </w:rPr>
        <w:t xml:space="preserve"> Петр, а вы сегодня во сколько встали</w:t>
      </w:r>
      <w:r w:rsidR="009331D2" w:rsidRPr="009331D2">
        <w:rPr>
          <w:rFonts w:ascii="Times New Roman" w:hAnsi="Times New Roman" w:cs="Times New Roman"/>
          <w:i/>
          <w:sz w:val="24"/>
          <w:szCs w:val="24"/>
        </w:rPr>
        <w:t>?</w:t>
      </w:r>
      <w:r w:rsidRPr="009331D2">
        <w:rPr>
          <w:rFonts w:ascii="Times New Roman" w:hAnsi="Times New Roman" w:cs="Times New Roman"/>
          <w:i/>
          <w:sz w:val="24"/>
          <w:szCs w:val="24"/>
        </w:rPr>
        <w:t xml:space="preserve"> </w:t>
      </w:r>
      <w:r w:rsidRPr="009331D2">
        <w:rPr>
          <w:rFonts w:ascii="Times New Roman" w:hAnsi="Times New Roman" w:cs="Times New Roman"/>
          <w:sz w:val="24"/>
          <w:szCs w:val="24"/>
        </w:rPr>
        <w:t xml:space="preserve">[Алдн]). Отступая от основного вопроса обсуждения, русские </w:t>
      </w:r>
      <w:proofErr w:type="spellStart"/>
      <w:r w:rsidRPr="009331D2">
        <w:rPr>
          <w:rFonts w:ascii="Times New Roman" w:hAnsi="Times New Roman" w:cs="Times New Roman"/>
          <w:sz w:val="24"/>
          <w:szCs w:val="24"/>
        </w:rPr>
        <w:t>коммуниканты</w:t>
      </w:r>
      <w:proofErr w:type="spellEnd"/>
      <w:r w:rsidRPr="009331D2">
        <w:rPr>
          <w:rFonts w:ascii="Times New Roman" w:hAnsi="Times New Roman" w:cs="Times New Roman"/>
          <w:sz w:val="24"/>
          <w:szCs w:val="24"/>
        </w:rPr>
        <w:t xml:space="preserve"> скорее вступают в полемику</w:t>
      </w:r>
      <w:r w:rsidR="009331D2" w:rsidRPr="009331D2">
        <w:rPr>
          <w:rFonts w:ascii="Times New Roman" w:hAnsi="Times New Roman" w:cs="Times New Roman"/>
          <w:sz w:val="24"/>
          <w:szCs w:val="24"/>
        </w:rPr>
        <w:t>:</w:t>
      </w:r>
    </w:p>
    <w:p w14:paraId="40B1C508" w14:textId="77777777" w:rsidR="005223BE" w:rsidRPr="009331D2" w:rsidRDefault="005223BE" w:rsidP="009331D2">
      <w:pPr>
        <w:spacing w:after="0" w:line="480" w:lineRule="auto"/>
        <w:ind w:firstLine="567"/>
        <w:jc w:val="both"/>
        <w:rPr>
          <w:rFonts w:ascii="Times New Roman" w:hAnsi="Times New Roman" w:cs="Times New Roman"/>
          <w:sz w:val="24"/>
          <w:szCs w:val="24"/>
        </w:rPr>
      </w:pPr>
      <w:r w:rsidRPr="009331D2">
        <w:rPr>
          <w:rFonts w:ascii="Times New Roman" w:hAnsi="Times New Roman" w:cs="Times New Roman"/>
          <w:sz w:val="24"/>
          <w:szCs w:val="24"/>
        </w:rPr>
        <w:t xml:space="preserve">Модератор: </w:t>
      </w:r>
      <w:r w:rsidRPr="009331D2">
        <w:rPr>
          <w:rFonts w:ascii="Times New Roman" w:hAnsi="Times New Roman" w:cs="Times New Roman"/>
          <w:i/>
          <w:sz w:val="24"/>
          <w:szCs w:val="24"/>
        </w:rPr>
        <w:t>Вот даже эстрада, которую я понимаю за что ее ругают классики, но она меня трогает, она входит в меня</w:t>
      </w:r>
    </w:p>
    <w:p w14:paraId="7EE0A1CA" w14:textId="77777777" w:rsidR="005223BE" w:rsidRPr="009331D2" w:rsidRDefault="005223BE" w:rsidP="009331D2">
      <w:pPr>
        <w:spacing w:after="0" w:line="480" w:lineRule="auto"/>
        <w:ind w:firstLine="567"/>
        <w:jc w:val="both"/>
        <w:rPr>
          <w:rFonts w:ascii="Times New Roman" w:hAnsi="Times New Roman" w:cs="Times New Roman"/>
          <w:i/>
          <w:sz w:val="24"/>
          <w:szCs w:val="24"/>
        </w:rPr>
      </w:pPr>
      <w:r w:rsidRPr="009331D2">
        <w:rPr>
          <w:rFonts w:ascii="Times New Roman" w:hAnsi="Times New Roman" w:cs="Times New Roman"/>
          <w:sz w:val="24"/>
          <w:szCs w:val="24"/>
        </w:rPr>
        <w:t xml:space="preserve">Анна Сигалова (приглашенный гость): </w:t>
      </w:r>
      <w:r w:rsidRPr="009331D2">
        <w:rPr>
          <w:rFonts w:ascii="Times New Roman" w:hAnsi="Times New Roman" w:cs="Times New Roman"/>
          <w:i/>
          <w:sz w:val="24"/>
          <w:szCs w:val="24"/>
        </w:rPr>
        <w:t>Это вопрос воспитания</w:t>
      </w:r>
    </w:p>
    <w:p w14:paraId="0AABB314" w14:textId="77777777" w:rsidR="005223BE" w:rsidRPr="009331D2" w:rsidRDefault="005223BE" w:rsidP="009331D2">
      <w:pPr>
        <w:spacing w:after="0" w:line="480" w:lineRule="auto"/>
        <w:ind w:firstLine="567"/>
        <w:jc w:val="both"/>
        <w:rPr>
          <w:rFonts w:ascii="Times New Roman" w:hAnsi="Times New Roman" w:cs="Times New Roman"/>
          <w:i/>
          <w:sz w:val="24"/>
          <w:szCs w:val="24"/>
        </w:rPr>
      </w:pPr>
      <w:r w:rsidRPr="009331D2">
        <w:rPr>
          <w:rFonts w:ascii="Times New Roman" w:hAnsi="Times New Roman" w:cs="Times New Roman"/>
          <w:sz w:val="24"/>
          <w:szCs w:val="24"/>
        </w:rPr>
        <w:t xml:space="preserve">Модератор: </w:t>
      </w:r>
      <w:r w:rsidRPr="009331D2">
        <w:rPr>
          <w:rFonts w:ascii="Times New Roman" w:hAnsi="Times New Roman" w:cs="Times New Roman"/>
          <w:i/>
          <w:sz w:val="24"/>
          <w:szCs w:val="24"/>
        </w:rPr>
        <w:t>Алла, у вас потрясающая способность с каждой фразой говорить, вот я слышу шариковый балбес</w:t>
      </w:r>
    </w:p>
    <w:p w14:paraId="7801C0EE" w14:textId="77777777" w:rsidR="005223BE" w:rsidRPr="009331D2" w:rsidRDefault="005223BE" w:rsidP="009331D2">
      <w:pPr>
        <w:spacing w:after="0" w:line="480" w:lineRule="auto"/>
        <w:ind w:firstLine="567"/>
        <w:jc w:val="both"/>
        <w:rPr>
          <w:rFonts w:ascii="Times New Roman" w:hAnsi="Times New Roman" w:cs="Times New Roman"/>
          <w:i/>
          <w:sz w:val="24"/>
          <w:szCs w:val="24"/>
        </w:rPr>
      </w:pPr>
      <w:r w:rsidRPr="009331D2">
        <w:rPr>
          <w:rFonts w:ascii="Times New Roman" w:hAnsi="Times New Roman" w:cs="Times New Roman"/>
          <w:sz w:val="24"/>
          <w:szCs w:val="24"/>
        </w:rPr>
        <w:t xml:space="preserve">Анна Сигалова: </w:t>
      </w:r>
      <w:r w:rsidRPr="009331D2">
        <w:rPr>
          <w:rFonts w:ascii="Times New Roman" w:hAnsi="Times New Roman" w:cs="Times New Roman"/>
          <w:i/>
          <w:sz w:val="24"/>
          <w:szCs w:val="24"/>
        </w:rPr>
        <w:t xml:space="preserve">Нет, почему? Меня, например, смущает, что мой сын читает </w:t>
      </w:r>
      <w:proofErr w:type="spellStart"/>
      <w:r w:rsidRPr="009331D2">
        <w:rPr>
          <w:rFonts w:ascii="Times New Roman" w:hAnsi="Times New Roman" w:cs="Times New Roman"/>
          <w:i/>
          <w:sz w:val="24"/>
          <w:szCs w:val="24"/>
        </w:rPr>
        <w:t>фентези</w:t>
      </w:r>
      <w:proofErr w:type="spellEnd"/>
      <w:r w:rsidRPr="009331D2">
        <w:rPr>
          <w:rFonts w:ascii="Times New Roman" w:hAnsi="Times New Roman" w:cs="Times New Roman"/>
          <w:i/>
          <w:sz w:val="24"/>
          <w:szCs w:val="24"/>
        </w:rPr>
        <w:t>.</w:t>
      </w:r>
    </w:p>
    <w:p w14:paraId="76537347" w14:textId="77777777" w:rsidR="005223BE" w:rsidRPr="009331D2" w:rsidRDefault="005223BE" w:rsidP="009331D2">
      <w:pPr>
        <w:spacing w:after="0" w:line="480" w:lineRule="auto"/>
        <w:ind w:firstLine="567"/>
        <w:jc w:val="both"/>
        <w:rPr>
          <w:rFonts w:ascii="Times New Roman" w:hAnsi="Times New Roman" w:cs="Times New Roman"/>
          <w:sz w:val="24"/>
          <w:szCs w:val="24"/>
        </w:rPr>
      </w:pPr>
      <w:r w:rsidRPr="009331D2">
        <w:rPr>
          <w:rFonts w:ascii="Times New Roman" w:hAnsi="Times New Roman" w:cs="Times New Roman"/>
          <w:sz w:val="24"/>
          <w:szCs w:val="24"/>
        </w:rPr>
        <w:t xml:space="preserve">Модератор: </w:t>
      </w:r>
      <w:proofErr w:type="gramStart"/>
      <w:r w:rsidRPr="009331D2">
        <w:rPr>
          <w:rFonts w:ascii="Times New Roman" w:hAnsi="Times New Roman" w:cs="Times New Roman"/>
          <w:i/>
          <w:sz w:val="24"/>
          <w:szCs w:val="24"/>
        </w:rPr>
        <w:t>А</w:t>
      </w:r>
      <w:proofErr w:type="gramEnd"/>
      <w:r w:rsidRPr="009331D2">
        <w:rPr>
          <w:rFonts w:ascii="Times New Roman" w:hAnsi="Times New Roman" w:cs="Times New Roman"/>
          <w:i/>
          <w:sz w:val="24"/>
          <w:szCs w:val="24"/>
        </w:rPr>
        <w:t xml:space="preserve"> почему вы считаете это ошибкой? </w:t>
      </w:r>
      <w:r w:rsidRPr="009331D2">
        <w:rPr>
          <w:rFonts w:ascii="Times New Roman" w:hAnsi="Times New Roman" w:cs="Times New Roman"/>
          <w:sz w:val="24"/>
          <w:szCs w:val="24"/>
        </w:rPr>
        <w:t>[Сигл]</w:t>
      </w:r>
    </w:p>
    <w:p w14:paraId="7A7A5EB4" w14:textId="77777777" w:rsidR="005223BE" w:rsidRPr="009331D2" w:rsidRDefault="005223BE" w:rsidP="009331D2">
      <w:pPr>
        <w:spacing w:after="0" w:line="480" w:lineRule="auto"/>
        <w:ind w:firstLine="567"/>
        <w:jc w:val="both"/>
        <w:rPr>
          <w:rFonts w:ascii="Times New Roman" w:hAnsi="Times New Roman" w:cs="Times New Roman"/>
          <w:i/>
          <w:sz w:val="24"/>
          <w:szCs w:val="24"/>
        </w:rPr>
      </w:pPr>
      <w:r w:rsidRPr="009331D2">
        <w:rPr>
          <w:rFonts w:ascii="Times New Roman" w:hAnsi="Times New Roman" w:cs="Times New Roman"/>
          <w:sz w:val="24"/>
          <w:szCs w:val="24"/>
        </w:rPr>
        <w:t xml:space="preserve">Участники русских ток-шоу довольно откровенно, иногда резко высказывают своё отношение к конкретной коллизии и часто прямолинейны. </w:t>
      </w:r>
    </w:p>
    <w:p w14:paraId="43901F98" w14:textId="77777777" w:rsidR="005223BE" w:rsidRPr="009331D2" w:rsidRDefault="005223BE" w:rsidP="009331D2">
      <w:pPr>
        <w:spacing w:after="0" w:line="480" w:lineRule="auto"/>
        <w:ind w:firstLine="567"/>
        <w:jc w:val="both"/>
        <w:rPr>
          <w:rFonts w:ascii="Times New Roman" w:hAnsi="Times New Roman" w:cs="Times New Roman"/>
          <w:sz w:val="24"/>
          <w:szCs w:val="24"/>
        </w:rPr>
      </w:pPr>
      <w:r w:rsidRPr="009331D2">
        <w:rPr>
          <w:rFonts w:ascii="Times New Roman" w:hAnsi="Times New Roman" w:cs="Times New Roman"/>
          <w:sz w:val="24"/>
          <w:szCs w:val="24"/>
        </w:rPr>
        <w:t xml:space="preserve">Тем не менее рассмотренные русские и английские ток-шоу не касаются острых политических тем, социальных проблем, модераторы не «копаются» в личной жизни приглашенных актеров, </w:t>
      </w:r>
      <w:r w:rsidRPr="009331D2">
        <w:rPr>
          <w:rFonts w:ascii="Times New Roman" w:eastAsia="Times New Roman" w:hAnsi="Times New Roman" w:cs="Times New Roman"/>
          <w:sz w:val="24"/>
          <w:szCs w:val="24"/>
          <w:lang w:eastAsia="ru-RU"/>
        </w:rPr>
        <w:t>что обусловливает средний градус дискуссии.</w:t>
      </w:r>
      <w:r w:rsidRPr="009331D2">
        <w:rPr>
          <w:rFonts w:ascii="Times New Roman" w:hAnsi="Times New Roman" w:cs="Times New Roman"/>
          <w:sz w:val="24"/>
          <w:szCs w:val="24"/>
        </w:rPr>
        <w:t xml:space="preserve"> В центре внимания – театрально-кинематографические темы, которые одновременно и профессиональны и </w:t>
      </w:r>
      <w:proofErr w:type="spellStart"/>
      <w:r w:rsidRPr="009331D2">
        <w:rPr>
          <w:rFonts w:ascii="Times New Roman" w:hAnsi="Times New Roman" w:cs="Times New Roman"/>
          <w:sz w:val="24"/>
          <w:szCs w:val="24"/>
        </w:rPr>
        <w:t>общеинтересны</w:t>
      </w:r>
      <w:proofErr w:type="spellEnd"/>
      <w:r w:rsidRPr="009331D2">
        <w:rPr>
          <w:rFonts w:ascii="Times New Roman" w:hAnsi="Times New Roman" w:cs="Times New Roman"/>
          <w:sz w:val="24"/>
          <w:szCs w:val="24"/>
        </w:rPr>
        <w:t>, а на периферии находятся житейские, семейно-бытовые, в некоторых случаях развлекательно-</w:t>
      </w:r>
      <w:proofErr w:type="spellStart"/>
      <w:r w:rsidRPr="009331D2">
        <w:rPr>
          <w:rFonts w:ascii="Times New Roman" w:hAnsi="Times New Roman" w:cs="Times New Roman"/>
          <w:sz w:val="24"/>
          <w:szCs w:val="24"/>
        </w:rPr>
        <w:t>сплетнические</w:t>
      </w:r>
      <w:proofErr w:type="spellEnd"/>
      <w:r w:rsidRPr="009331D2">
        <w:rPr>
          <w:rFonts w:ascii="Times New Roman" w:hAnsi="Times New Roman" w:cs="Times New Roman"/>
          <w:sz w:val="24"/>
          <w:szCs w:val="24"/>
        </w:rPr>
        <w:t xml:space="preserve"> вопросы. Целью общения в виртуальной Сети посредством интернет-комментариев не всегда бывает только обмен информацией, единение с какой-то социальной группой, а чаще всего – самовыражение, эмоциональное воздействие на читателя, желание выплеснуть эмоции, поделиться наболевшим,</w:t>
      </w:r>
      <w:r w:rsidRPr="009331D2">
        <w:rPr>
          <w:rFonts w:ascii="Times New Roman" w:eastAsia="Times New Roman" w:hAnsi="Times New Roman" w:cs="Times New Roman"/>
          <w:sz w:val="24"/>
          <w:szCs w:val="24"/>
          <w:lang w:eastAsia="ru-RU"/>
        </w:rPr>
        <w:t xml:space="preserve"> </w:t>
      </w:r>
      <w:r w:rsidRPr="009331D2">
        <w:rPr>
          <w:rFonts w:ascii="Times New Roman" w:hAnsi="Times New Roman" w:cs="Times New Roman"/>
          <w:sz w:val="24"/>
          <w:szCs w:val="24"/>
        </w:rPr>
        <w:t xml:space="preserve">выразить свою позицию в отношении определенного коммуникативного события. Здесь активно интерпретируются и оцениваются факты и мнения. </w:t>
      </w:r>
      <w:r w:rsidR="00364B17">
        <w:rPr>
          <w:rFonts w:ascii="Times New Roman" w:hAnsi="Times New Roman" w:cs="Times New Roman"/>
          <w:sz w:val="24"/>
          <w:szCs w:val="24"/>
        </w:rPr>
        <w:t>Авторы комментариев часто</w:t>
      </w:r>
      <w:r w:rsidRPr="009331D2">
        <w:rPr>
          <w:rFonts w:ascii="Times New Roman" w:hAnsi="Times New Roman" w:cs="Times New Roman"/>
          <w:sz w:val="24"/>
          <w:szCs w:val="24"/>
        </w:rPr>
        <w:t xml:space="preserve"> </w:t>
      </w:r>
      <w:r w:rsidRPr="009331D2">
        <w:rPr>
          <w:rFonts w:ascii="Times New Roman" w:eastAsia="Times New Roman" w:hAnsi="Times New Roman" w:cs="Times New Roman"/>
          <w:sz w:val="24"/>
          <w:szCs w:val="24"/>
          <w:lang w:eastAsia="ru-RU"/>
        </w:rPr>
        <w:t xml:space="preserve">преследуют цель раскритиковать, выразить своё недовольство (возмущение) или, наоборот, выразить свою положительную оценку (одобрение) в отношении обсуждаемого события. </w:t>
      </w:r>
    </w:p>
    <w:p w14:paraId="0B18DBF8" w14:textId="77777777" w:rsidR="005223BE" w:rsidRPr="009331D2" w:rsidRDefault="005223BE" w:rsidP="009331D2">
      <w:pPr>
        <w:spacing w:after="0" w:line="480" w:lineRule="auto"/>
        <w:ind w:firstLine="567"/>
        <w:jc w:val="both"/>
        <w:rPr>
          <w:rFonts w:ascii="Times New Roman" w:hAnsi="Times New Roman" w:cs="Times New Roman"/>
          <w:sz w:val="24"/>
          <w:szCs w:val="24"/>
        </w:rPr>
      </w:pPr>
      <w:r w:rsidRPr="009331D2">
        <w:rPr>
          <w:rFonts w:ascii="Times New Roman" w:hAnsi="Times New Roman" w:cs="Times New Roman"/>
          <w:sz w:val="24"/>
          <w:szCs w:val="24"/>
        </w:rPr>
        <w:lastRenderedPageBreak/>
        <w:t xml:space="preserve">По своим стилистическим чертам ток-шоу близки к разговорной речи, однако не семейный и не бытовой характер разговоров, их отчасти профессиональная тематика, их связь с более </w:t>
      </w:r>
      <w:r w:rsidR="00364B17" w:rsidRPr="009331D2">
        <w:rPr>
          <w:rFonts w:ascii="Times New Roman" w:hAnsi="Times New Roman" w:cs="Times New Roman"/>
          <w:sz w:val="24"/>
          <w:szCs w:val="24"/>
        </w:rPr>
        <w:t>широкими</w:t>
      </w:r>
      <w:r w:rsidRPr="009331D2">
        <w:rPr>
          <w:rFonts w:ascii="Times New Roman" w:hAnsi="Times New Roman" w:cs="Times New Roman"/>
          <w:sz w:val="24"/>
          <w:szCs w:val="24"/>
        </w:rPr>
        <w:t xml:space="preserve"> социально-психологическими вопросами своей страны или, по меньшей мере, возможной аудитории – всё это делает язык ток-шоу с обсуждением театрально-кинематографических вопросов лексически более разнообразным, а речь более развернутой и полной, чем это обычно бывает в устном неофициальном общении людей, вполне владеющих литературным языком. Участие в ток-шоу зрителей, непосредственно присутствующих в студии или воспринимающих разговор в записи, а также технические условия записи или трансляции ток-шоу, определенные условия съемок придает разговору черты публичной устной речи. </w:t>
      </w:r>
    </w:p>
    <w:p w14:paraId="53BB7316" w14:textId="77777777" w:rsidR="005223BE" w:rsidRPr="009331D2" w:rsidRDefault="005223BE" w:rsidP="009331D2">
      <w:pPr>
        <w:spacing w:after="0" w:line="480" w:lineRule="auto"/>
        <w:ind w:firstLine="567"/>
        <w:jc w:val="both"/>
        <w:rPr>
          <w:rFonts w:ascii="Times New Roman" w:eastAsia="Times New Roman" w:hAnsi="Times New Roman" w:cs="Times New Roman"/>
          <w:sz w:val="24"/>
          <w:szCs w:val="24"/>
          <w:lang w:eastAsia="ru-RU"/>
        </w:rPr>
      </w:pPr>
      <w:r w:rsidRPr="009331D2">
        <w:rPr>
          <w:rFonts w:ascii="Times New Roman" w:hAnsi="Times New Roman" w:cs="Times New Roman"/>
          <w:sz w:val="24"/>
          <w:szCs w:val="24"/>
        </w:rPr>
        <w:t xml:space="preserve">В отличие от жанра ток-шоу сетевое комментирование анонимно, автор свободен написать все, что чувствует, думает, предполагает, как понимает и как оценивает, что имеет непосредственное выражение в речи </w:t>
      </w:r>
      <w:proofErr w:type="spellStart"/>
      <w:r w:rsidRPr="009331D2">
        <w:rPr>
          <w:rFonts w:ascii="Times New Roman" w:hAnsi="Times New Roman" w:cs="Times New Roman"/>
          <w:sz w:val="24"/>
          <w:szCs w:val="24"/>
        </w:rPr>
        <w:t>коммуникантов</w:t>
      </w:r>
      <w:proofErr w:type="spellEnd"/>
      <w:r w:rsidRPr="009331D2">
        <w:rPr>
          <w:rFonts w:ascii="Times New Roman" w:hAnsi="Times New Roman" w:cs="Times New Roman"/>
          <w:sz w:val="24"/>
          <w:szCs w:val="24"/>
        </w:rPr>
        <w:t>. Для интернет-комментариев характерна стилистически сниженная, то есть прагматически маркированная лексика, которая в некоторых случаях граничит с грубым просторечием (</w:t>
      </w:r>
      <w:r w:rsidRPr="009331D2">
        <w:rPr>
          <w:rFonts w:ascii="Times New Roman" w:hAnsi="Times New Roman" w:cs="Times New Roman"/>
          <w:i/>
          <w:sz w:val="24"/>
          <w:szCs w:val="24"/>
        </w:rPr>
        <w:t>маргинальные бабы, быдло вонючее</w:t>
      </w:r>
      <w:r w:rsidRPr="009331D2">
        <w:rPr>
          <w:rFonts w:ascii="Times New Roman" w:hAnsi="Times New Roman" w:cs="Times New Roman"/>
          <w:sz w:val="24"/>
          <w:szCs w:val="24"/>
        </w:rPr>
        <w:t xml:space="preserve">), игнорирование норм русского и английского языков, </w:t>
      </w:r>
      <w:proofErr w:type="spellStart"/>
      <w:r w:rsidRPr="009331D2">
        <w:rPr>
          <w:rFonts w:ascii="Times New Roman" w:hAnsi="Times New Roman" w:cs="Times New Roman"/>
          <w:sz w:val="24"/>
          <w:szCs w:val="24"/>
        </w:rPr>
        <w:t>обсценная</w:t>
      </w:r>
      <w:proofErr w:type="spellEnd"/>
      <w:r w:rsidRPr="009331D2">
        <w:rPr>
          <w:rFonts w:ascii="Times New Roman" w:hAnsi="Times New Roman" w:cs="Times New Roman"/>
          <w:sz w:val="24"/>
          <w:szCs w:val="24"/>
        </w:rPr>
        <w:t xml:space="preserve"> лексика. </w:t>
      </w:r>
      <w:r w:rsidRPr="009331D2">
        <w:rPr>
          <w:rFonts w:ascii="Times New Roman" w:eastAsia="Times New Roman" w:hAnsi="Times New Roman" w:cs="Times New Roman"/>
          <w:sz w:val="24"/>
          <w:szCs w:val="24"/>
          <w:lang w:eastAsia="ru-RU"/>
        </w:rPr>
        <w:t xml:space="preserve">Атмосфера свободы и </w:t>
      </w:r>
      <w:proofErr w:type="spellStart"/>
      <w:r w:rsidRPr="009331D2">
        <w:rPr>
          <w:rFonts w:ascii="Times New Roman" w:eastAsia="Times New Roman" w:hAnsi="Times New Roman" w:cs="Times New Roman"/>
          <w:sz w:val="24"/>
          <w:szCs w:val="24"/>
          <w:lang w:eastAsia="ru-RU"/>
        </w:rPr>
        <w:t>коммуникантов</w:t>
      </w:r>
      <w:proofErr w:type="spellEnd"/>
      <w:r w:rsidRPr="009331D2">
        <w:rPr>
          <w:rFonts w:ascii="Times New Roman" w:eastAsia="Times New Roman" w:hAnsi="Times New Roman" w:cs="Times New Roman"/>
          <w:sz w:val="24"/>
          <w:szCs w:val="24"/>
          <w:lang w:eastAsia="ru-RU"/>
        </w:rPr>
        <w:t xml:space="preserve"> порождает карнавальное общение, усиливает стремление к созданию юмористического и игрового эффекта общения.</w:t>
      </w:r>
      <w:r w:rsidRPr="009331D2">
        <w:rPr>
          <w:rFonts w:ascii="Times New Roman" w:hAnsi="Times New Roman" w:cs="Times New Roman"/>
          <w:sz w:val="24"/>
          <w:szCs w:val="24"/>
        </w:rPr>
        <w:t xml:space="preserve"> Таким образом, два сопоставляемых интернет-жанра отличаются по своим базовым характеристикам</w:t>
      </w:r>
      <w:r w:rsidRPr="009331D2">
        <w:rPr>
          <w:rFonts w:ascii="Times New Roman" w:eastAsia="Times New Roman" w:hAnsi="Times New Roman" w:cs="Times New Roman"/>
          <w:sz w:val="24"/>
          <w:szCs w:val="24"/>
          <w:lang w:eastAsia="ru-RU"/>
        </w:rPr>
        <w:t xml:space="preserve">: синхронность/асинхронность коммуникации, устная/письменная форма реализации общения, анонимность/личная представленность участников, а также по характеру коммуникативного намерения диалога, по соотношению разговорных и кодифицированных элементов, по степени эмоционально-экспрессивной насыщенности. </w:t>
      </w:r>
    </w:p>
    <w:p w14:paraId="593B0375" w14:textId="77777777" w:rsidR="005223BE" w:rsidRPr="009331D2" w:rsidRDefault="005223BE" w:rsidP="009331D2">
      <w:pPr>
        <w:spacing w:after="0" w:line="480" w:lineRule="auto"/>
        <w:ind w:firstLine="709"/>
        <w:jc w:val="both"/>
        <w:rPr>
          <w:rFonts w:ascii="Times New Roman" w:hAnsi="Times New Roman" w:cs="Times New Roman"/>
          <w:sz w:val="24"/>
          <w:szCs w:val="24"/>
        </w:rPr>
      </w:pPr>
      <w:r w:rsidRPr="009331D2">
        <w:rPr>
          <w:rFonts w:ascii="Times New Roman" w:hAnsi="Times New Roman" w:cs="Times New Roman"/>
          <w:b/>
          <w:sz w:val="24"/>
          <w:szCs w:val="24"/>
        </w:rPr>
        <w:t xml:space="preserve">3. Эпистемические глаголы: оппозиция знания и мнения (предположения). </w:t>
      </w:r>
      <w:r w:rsidRPr="009331D2">
        <w:rPr>
          <w:rFonts w:ascii="Times New Roman" w:hAnsi="Times New Roman" w:cs="Times New Roman"/>
          <w:sz w:val="24"/>
          <w:szCs w:val="24"/>
        </w:rPr>
        <w:t xml:space="preserve">Можно выделить следующие семантические группы эпистемических глаголов: 1) </w:t>
      </w:r>
      <w:r w:rsidRPr="009331D2">
        <w:rPr>
          <w:rFonts w:ascii="Times New Roman" w:hAnsi="Times New Roman" w:cs="Times New Roman"/>
          <w:color w:val="000000"/>
          <w:sz w:val="24"/>
          <w:szCs w:val="24"/>
          <w:shd w:val="clear" w:color="auto" w:fill="FFFFFF"/>
        </w:rPr>
        <w:t>глаголы мнения, предположения (</w:t>
      </w:r>
      <w:r w:rsidRPr="009331D2">
        <w:rPr>
          <w:rFonts w:ascii="Times New Roman" w:hAnsi="Times New Roman" w:cs="Times New Roman"/>
          <w:i/>
          <w:sz w:val="24"/>
          <w:szCs w:val="24"/>
          <w:lang w:val="en-US"/>
        </w:rPr>
        <w:t>It</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was</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an</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extraordinary</w:t>
      </w:r>
      <w:r w:rsidRPr="009331D2">
        <w:rPr>
          <w:rFonts w:ascii="Times New Roman" w:hAnsi="Times New Roman" w:cs="Times New Roman"/>
          <w:b/>
          <w:i/>
          <w:sz w:val="24"/>
          <w:szCs w:val="24"/>
        </w:rPr>
        <w:t xml:space="preserve"> </w:t>
      </w:r>
      <w:r w:rsidRPr="009331D2">
        <w:rPr>
          <w:rFonts w:ascii="Times New Roman" w:hAnsi="Times New Roman" w:cs="Times New Roman"/>
          <w:i/>
          <w:sz w:val="24"/>
          <w:szCs w:val="24"/>
          <w:lang w:val="en-US"/>
        </w:rPr>
        <w:t>relationship</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founded</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on</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mutual</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respect</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I</w:t>
      </w:r>
      <w:r w:rsidRPr="009331D2">
        <w:rPr>
          <w:rFonts w:ascii="Times New Roman" w:hAnsi="Times New Roman" w:cs="Times New Roman"/>
          <w:i/>
          <w:sz w:val="24"/>
          <w:szCs w:val="24"/>
        </w:rPr>
        <w:t xml:space="preserve"> </w:t>
      </w:r>
      <w:r w:rsidRPr="009331D2">
        <w:rPr>
          <w:rFonts w:ascii="Times New Roman" w:hAnsi="Times New Roman" w:cs="Times New Roman"/>
          <w:b/>
          <w:i/>
          <w:sz w:val="24"/>
          <w:szCs w:val="24"/>
          <w:lang w:val="en-US"/>
        </w:rPr>
        <w:t>think</w:t>
      </w:r>
      <w:r w:rsidRPr="009331D2">
        <w:rPr>
          <w:rFonts w:ascii="Times New Roman" w:hAnsi="Times New Roman" w:cs="Times New Roman"/>
          <w:sz w:val="24"/>
          <w:szCs w:val="24"/>
        </w:rPr>
        <w:t xml:space="preserve"> ‘Это были </w:t>
      </w:r>
      <w:r w:rsidRPr="009331D2">
        <w:rPr>
          <w:rFonts w:ascii="Times New Roman" w:hAnsi="Times New Roman" w:cs="Times New Roman"/>
          <w:sz w:val="24"/>
          <w:szCs w:val="24"/>
        </w:rPr>
        <w:lastRenderedPageBreak/>
        <w:t>необычайные отношения, основанные на взаимном уважении, я думаю’ [</w:t>
      </w:r>
      <w:proofErr w:type="spellStart"/>
      <w:r w:rsidRPr="009331D2">
        <w:rPr>
          <w:rFonts w:ascii="Times New Roman" w:hAnsi="Times New Roman" w:cs="Times New Roman"/>
          <w:sz w:val="24"/>
          <w:szCs w:val="24"/>
          <w:lang w:val="en-US"/>
        </w:rPr>
        <w:t>Winsl</w:t>
      </w:r>
      <w:proofErr w:type="spellEnd"/>
      <w:r w:rsidRPr="009331D2">
        <w:rPr>
          <w:rFonts w:ascii="Times New Roman" w:hAnsi="Times New Roman" w:cs="Times New Roman"/>
          <w:sz w:val="24"/>
          <w:szCs w:val="24"/>
        </w:rPr>
        <w:t xml:space="preserve">]; </w:t>
      </w:r>
      <w:r w:rsidRPr="009331D2">
        <w:rPr>
          <w:rFonts w:ascii="Times New Roman" w:hAnsi="Times New Roman" w:cs="Times New Roman"/>
          <w:i/>
          <w:sz w:val="24"/>
          <w:szCs w:val="24"/>
          <w:lang w:val="en-US"/>
        </w:rPr>
        <w:t>I</w:t>
      </w:r>
      <w:r w:rsidRPr="009331D2">
        <w:rPr>
          <w:rFonts w:ascii="Times New Roman" w:hAnsi="Times New Roman" w:cs="Times New Roman"/>
          <w:i/>
          <w:sz w:val="24"/>
          <w:szCs w:val="24"/>
        </w:rPr>
        <w:t xml:space="preserve"> </w:t>
      </w:r>
      <w:r w:rsidRPr="009331D2">
        <w:rPr>
          <w:rFonts w:ascii="Times New Roman" w:hAnsi="Times New Roman" w:cs="Times New Roman"/>
          <w:b/>
          <w:i/>
          <w:sz w:val="24"/>
          <w:szCs w:val="24"/>
          <w:lang w:val="en-US"/>
        </w:rPr>
        <w:t>felt</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like</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your</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performance</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was</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so</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nuanced</w:t>
      </w:r>
      <w:r w:rsidRPr="009331D2">
        <w:rPr>
          <w:rFonts w:ascii="Times New Roman" w:hAnsi="Times New Roman" w:cs="Times New Roman"/>
          <w:sz w:val="24"/>
          <w:szCs w:val="24"/>
        </w:rPr>
        <w:t xml:space="preserve"> ‘Я чувствовал, что ваша игра была настолько тонкой’ [</w:t>
      </w:r>
      <w:r w:rsidRPr="009331D2">
        <w:rPr>
          <w:rFonts w:ascii="Times New Roman" w:hAnsi="Times New Roman" w:cs="Times New Roman"/>
          <w:sz w:val="24"/>
          <w:szCs w:val="24"/>
          <w:lang w:val="en-US"/>
        </w:rPr>
        <w:t>Carl</w:t>
      </w:r>
      <w:r w:rsidRPr="009331D2">
        <w:rPr>
          <w:rFonts w:ascii="Times New Roman" w:hAnsi="Times New Roman" w:cs="Times New Roman"/>
          <w:sz w:val="24"/>
          <w:szCs w:val="24"/>
        </w:rPr>
        <w:t>])</w:t>
      </w:r>
      <w:r w:rsidRPr="009331D2">
        <w:rPr>
          <w:rFonts w:ascii="Times New Roman" w:hAnsi="Times New Roman" w:cs="Times New Roman"/>
          <w:color w:val="000000"/>
          <w:sz w:val="24"/>
          <w:szCs w:val="24"/>
          <w:shd w:val="clear" w:color="auto" w:fill="FFFFFF"/>
        </w:rPr>
        <w:t>; 2) глаголы знания и близкие к ним в жизни (не в науке) глаголы веры/ уверенности (</w:t>
      </w:r>
      <w:r w:rsidRPr="009331D2">
        <w:rPr>
          <w:rFonts w:ascii="Times New Roman" w:hAnsi="Times New Roman" w:cs="Times New Roman"/>
          <w:i/>
          <w:sz w:val="24"/>
          <w:szCs w:val="24"/>
        </w:rPr>
        <w:t xml:space="preserve">Мне нравится здесь работать, я </w:t>
      </w:r>
      <w:r w:rsidRPr="009331D2">
        <w:rPr>
          <w:rFonts w:ascii="Times New Roman" w:hAnsi="Times New Roman" w:cs="Times New Roman"/>
          <w:b/>
          <w:i/>
          <w:sz w:val="24"/>
          <w:szCs w:val="24"/>
        </w:rPr>
        <w:t>понимаю,</w:t>
      </w:r>
      <w:r w:rsidRPr="009331D2">
        <w:rPr>
          <w:rFonts w:ascii="Times New Roman" w:hAnsi="Times New Roman" w:cs="Times New Roman"/>
          <w:b/>
          <w:i/>
          <w:color w:val="FF0000"/>
          <w:sz w:val="24"/>
          <w:szCs w:val="24"/>
        </w:rPr>
        <w:t xml:space="preserve"> </w:t>
      </w:r>
      <w:r w:rsidRPr="009331D2">
        <w:rPr>
          <w:rFonts w:ascii="Times New Roman" w:hAnsi="Times New Roman" w:cs="Times New Roman"/>
          <w:i/>
          <w:sz w:val="24"/>
          <w:szCs w:val="24"/>
        </w:rPr>
        <w:t xml:space="preserve">что я там, наверно, все-таки чужая и своей там никогда не стану </w:t>
      </w:r>
      <w:r w:rsidRPr="009331D2">
        <w:rPr>
          <w:rFonts w:ascii="Times New Roman" w:hAnsi="Times New Roman" w:cs="Times New Roman"/>
          <w:sz w:val="24"/>
          <w:szCs w:val="24"/>
        </w:rPr>
        <w:t xml:space="preserve">[Ходч]; </w:t>
      </w:r>
      <w:r w:rsidRPr="009331D2">
        <w:rPr>
          <w:rFonts w:ascii="Times New Roman" w:hAnsi="Times New Roman" w:cs="Times New Roman"/>
          <w:i/>
          <w:sz w:val="24"/>
          <w:szCs w:val="24"/>
        </w:rPr>
        <w:t xml:space="preserve">А я </w:t>
      </w:r>
      <w:r w:rsidRPr="009331D2">
        <w:rPr>
          <w:rFonts w:ascii="Times New Roman" w:hAnsi="Times New Roman" w:cs="Times New Roman"/>
          <w:b/>
          <w:i/>
          <w:sz w:val="24"/>
          <w:szCs w:val="24"/>
        </w:rPr>
        <w:t>считаю,</w:t>
      </w:r>
      <w:r w:rsidRPr="009331D2">
        <w:rPr>
          <w:rFonts w:ascii="Times New Roman" w:hAnsi="Times New Roman" w:cs="Times New Roman"/>
          <w:i/>
          <w:sz w:val="24"/>
          <w:szCs w:val="24"/>
        </w:rPr>
        <w:t xml:space="preserve"> что Доминго поёт естественно</w:t>
      </w:r>
      <w:r w:rsidRPr="009331D2">
        <w:rPr>
          <w:rFonts w:ascii="Times New Roman" w:hAnsi="Times New Roman" w:cs="Times New Roman"/>
          <w:sz w:val="24"/>
          <w:szCs w:val="24"/>
        </w:rPr>
        <w:t xml:space="preserve"> [Сигл]; </w:t>
      </w:r>
      <w:r w:rsidRPr="009331D2">
        <w:rPr>
          <w:rFonts w:ascii="Times New Roman" w:hAnsi="Times New Roman" w:cs="Times New Roman"/>
          <w:i/>
          <w:sz w:val="24"/>
          <w:szCs w:val="24"/>
          <w:lang w:val="en-US"/>
        </w:rPr>
        <w:t>I</w:t>
      </w:r>
      <w:r w:rsidRPr="009331D2">
        <w:rPr>
          <w:rFonts w:ascii="Times New Roman" w:hAnsi="Times New Roman" w:cs="Times New Roman"/>
          <w:i/>
          <w:sz w:val="24"/>
          <w:szCs w:val="24"/>
        </w:rPr>
        <w:t xml:space="preserve"> </w:t>
      </w:r>
      <w:r w:rsidRPr="009331D2">
        <w:rPr>
          <w:rFonts w:ascii="Times New Roman" w:hAnsi="Times New Roman" w:cs="Times New Roman"/>
          <w:b/>
          <w:i/>
          <w:sz w:val="24"/>
          <w:szCs w:val="24"/>
          <w:lang w:val="en-US"/>
        </w:rPr>
        <w:t>realized</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that</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your</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accent</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can</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really</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kind</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of</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defining</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you</w:t>
      </w:r>
      <w:r w:rsidRPr="009331D2">
        <w:rPr>
          <w:rFonts w:ascii="Times New Roman" w:hAnsi="Times New Roman" w:cs="Times New Roman"/>
          <w:sz w:val="24"/>
          <w:szCs w:val="24"/>
        </w:rPr>
        <w:t xml:space="preserve"> ‘Я поняла, что твой акцент может, на самом деле, определять тебя’ [</w:t>
      </w:r>
      <w:proofErr w:type="spellStart"/>
      <w:r w:rsidRPr="009331D2">
        <w:rPr>
          <w:rFonts w:ascii="Times New Roman" w:hAnsi="Times New Roman" w:cs="Times New Roman"/>
          <w:sz w:val="24"/>
          <w:szCs w:val="24"/>
          <w:lang w:val="en-US"/>
        </w:rPr>
        <w:t>Winsl</w:t>
      </w:r>
      <w:proofErr w:type="spellEnd"/>
      <w:r w:rsidRPr="009331D2">
        <w:rPr>
          <w:rFonts w:ascii="Times New Roman" w:hAnsi="Times New Roman" w:cs="Times New Roman"/>
          <w:sz w:val="24"/>
          <w:szCs w:val="24"/>
        </w:rPr>
        <w:t>])</w:t>
      </w:r>
      <w:r w:rsidRPr="009331D2">
        <w:rPr>
          <w:rFonts w:ascii="Times New Roman" w:hAnsi="Times New Roman" w:cs="Times New Roman"/>
          <w:color w:val="000000"/>
          <w:sz w:val="24"/>
          <w:szCs w:val="24"/>
          <w:shd w:val="clear" w:color="auto" w:fill="FFFFFF"/>
        </w:rPr>
        <w:t xml:space="preserve">. </w:t>
      </w:r>
      <w:r w:rsidRPr="009331D2">
        <w:rPr>
          <w:rFonts w:ascii="Times New Roman" w:hAnsi="Times New Roman" w:cs="Times New Roman"/>
          <w:sz w:val="24"/>
          <w:szCs w:val="24"/>
        </w:rPr>
        <w:t xml:space="preserve">Дихотомия знание/мнение является не такой простой, так как связана с разнообразными психическими процессами (оценка, предположение, прогноз, убеждение, взгляд, установка), то есть отражает не только образ мира, но и образ человека. Мнение в общем случае является результатом анализа некоторой совокупности фактов и характеризует один из возможных миров, не обязательно совпадающий с реальным. Высказывая свое мнение, говорящий предполагает, что возможны и иные решения интересующего его вопроса. Мнение часто основано на чувственном восприятии, предположении, иногда происходит на интуитивном уровне и выражается в смутных представлениях и ощущениях. Знания, в отличие от мнения, характеризуют возможный мир, совпадающий с реальным, пусть даже этот мир сведен к субъективному миру одного человека. У знания, как правило, всегда может быть указан источник, оно отражает результаты непосредственного наблюдения, говорящий не думает, что могут появиться какие-то противоречащие факты. «Утверждение знания исключает не только выражение неуверенности и указание на возможность ошибки, но и выражение уверенности. Мнение, напротив, легко соединяется с выражением уверенности/неуверенности и с указанием на возможность ошибки или осуществления </w:t>
      </w:r>
      <w:r w:rsidR="00E11FBF" w:rsidRPr="009331D2">
        <w:rPr>
          <w:rFonts w:ascii="Times New Roman" w:hAnsi="Times New Roman" w:cs="Times New Roman"/>
          <w:sz w:val="24"/>
          <w:szCs w:val="24"/>
        </w:rPr>
        <w:t>альтернативного положения дел» [</w:t>
      </w:r>
      <w:proofErr w:type="spellStart"/>
      <w:r w:rsidR="00E11FBF" w:rsidRPr="009331D2">
        <w:rPr>
          <w:rFonts w:ascii="Times New Roman" w:hAnsi="Times New Roman" w:cs="Times New Roman"/>
          <w:sz w:val="24"/>
          <w:szCs w:val="24"/>
        </w:rPr>
        <w:t>Дмитровская</w:t>
      </w:r>
      <w:proofErr w:type="spellEnd"/>
      <w:r w:rsidR="000921F7">
        <w:rPr>
          <w:rFonts w:ascii="Times New Roman" w:hAnsi="Times New Roman" w:cs="Times New Roman"/>
          <w:sz w:val="24"/>
          <w:szCs w:val="24"/>
        </w:rPr>
        <w:t>,</w:t>
      </w:r>
      <w:r w:rsidR="00E11FBF" w:rsidRPr="009331D2">
        <w:rPr>
          <w:rFonts w:ascii="Times New Roman" w:hAnsi="Times New Roman" w:cs="Times New Roman"/>
          <w:sz w:val="24"/>
          <w:szCs w:val="24"/>
        </w:rPr>
        <w:t xml:space="preserve"> 1988: 10]</w:t>
      </w:r>
      <w:r w:rsidRPr="009331D2">
        <w:rPr>
          <w:rFonts w:ascii="Times New Roman" w:hAnsi="Times New Roman" w:cs="Times New Roman"/>
          <w:sz w:val="24"/>
          <w:szCs w:val="24"/>
        </w:rPr>
        <w:t xml:space="preserve">. Особое место среди глаголов знания занимают глаголы веры. Знание, как уже упоминалось, предполагает существование рационального источника истинной информации. Вера не предполагает никакого внешнего источника истинной информации, говорящий так считает даже при наличии обстоятельств или мнений, которые этому противоречат. В этом отношении она </w:t>
      </w:r>
      <w:r w:rsidRPr="009331D2">
        <w:rPr>
          <w:rFonts w:ascii="Times New Roman" w:hAnsi="Times New Roman" w:cs="Times New Roman"/>
          <w:sz w:val="24"/>
          <w:szCs w:val="24"/>
        </w:rPr>
        <w:lastRenderedPageBreak/>
        <w:t xml:space="preserve">гораздо ближе к мнению. Однако и от мнения она отличается своей иррациональностью. То, что человек считает может быть частью его представлений, его системы взглядов, его мировоззрения. Ю.Д Апресян отмечал: «Это ментальное состояние человека, мотивированное не столько фактами, сколько имеющейся в его сознании цельной картиной мира, в которой предмет его веры просто не может не существовать, часто субъект веры не знает, почему он так считает &lt;…&gt; В нем отражены эмоциональность и волевое начало веры» </w:t>
      </w:r>
      <w:r w:rsidRPr="00237C36">
        <w:rPr>
          <w:rFonts w:ascii="Times New Roman" w:hAnsi="Times New Roman" w:cs="Times New Roman"/>
          <w:sz w:val="24"/>
          <w:szCs w:val="24"/>
        </w:rPr>
        <w:t>[</w:t>
      </w:r>
      <w:r w:rsidRPr="009331D2">
        <w:rPr>
          <w:rFonts w:ascii="Times New Roman" w:hAnsi="Times New Roman" w:cs="Times New Roman"/>
          <w:sz w:val="24"/>
          <w:szCs w:val="24"/>
        </w:rPr>
        <w:t>Апресян</w:t>
      </w:r>
      <w:r w:rsidR="00CF34F1">
        <w:rPr>
          <w:rFonts w:ascii="Times New Roman" w:hAnsi="Times New Roman" w:cs="Times New Roman"/>
          <w:sz w:val="24"/>
          <w:szCs w:val="24"/>
        </w:rPr>
        <w:t>,</w:t>
      </w:r>
      <w:r w:rsidRPr="009331D2">
        <w:rPr>
          <w:rFonts w:ascii="Times New Roman" w:hAnsi="Times New Roman" w:cs="Times New Roman"/>
          <w:sz w:val="24"/>
          <w:szCs w:val="24"/>
        </w:rPr>
        <w:t xml:space="preserve"> 1995: 48-49]. Следует отметить, что границы между значениями многих эпистемических глаголов условны, они образуют языковой континуум. Глаголы </w:t>
      </w:r>
      <w:r w:rsidRPr="009331D2">
        <w:rPr>
          <w:rFonts w:ascii="Times New Roman" w:hAnsi="Times New Roman" w:cs="Times New Roman"/>
          <w:i/>
          <w:sz w:val="24"/>
          <w:szCs w:val="24"/>
        </w:rPr>
        <w:t>знать</w:t>
      </w:r>
      <w:r w:rsidRPr="009331D2">
        <w:rPr>
          <w:rFonts w:ascii="Times New Roman" w:hAnsi="Times New Roman" w:cs="Times New Roman"/>
          <w:sz w:val="24"/>
          <w:szCs w:val="24"/>
        </w:rPr>
        <w:t xml:space="preserve">, </w:t>
      </w:r>
      <w:r w:rsidRPr="009331D2">
        <w:rPr>
          <w:rFonts w:ascii="Times New Roman" w:hAnsi="Times New Roman" w:cs="Times New Roman"/>
          <w:i/>
          <w:sz w:val="24"/>
          <w:szCs w:val="24"/>
        </w:rPr>
        <w:t>понимать</w:t>
      </w:r>
      <w:r w:rsidRPr="009331D2">
        <w:rPr>
          <w:rFonts w:ascii="Times New Roman" w:hAnsi="Times New Roman" w:cs="Times New Roman"/>
          <w:sz w:val="24"/>
          <w:szCs w:val="24"/>
        </w:rPr>
        <w:t xml:space="preserve">, </w:t>
      </w:r>
      <w:r w:rsidRPr="009331D2">
        <w:rPr>
          <w:rFonts w:ascii="Times New Roman" w:hAnsi="Times New Roman" w:cs="Times New Roman"/>
          <w:i/>
          <w:sz w:val="24"/>
          <w:szCs w:val="24"/>
        </w:rPr>
        <w:t>считать</w:t>
      </w:r>
      <w:r w:rsidRPr="009331D2">
        <w:rPr>
          <w:rFonts w:ascii="Times New Roman" w:hAnsi="Times New Roman" w:cs="Times New Roman"/>
          <w:sz w:val="24"/>
          <w:szCs w:val="24"/>
        </w:rPr>
        <w:t xml:space="preserve">, </w:t>
      </w:r>
      <w:r w:rsidRPr="009331D2">
        <w:rPr>
          <w:rFonts w:ascii="Times New Roman" w:hAnsi="Times New Roman" w:cs="Times New Roman"/>
          <w:i/>
          <w:sz w:val="24"/>
          <w:szCs w:val="24"/>
        </w:rPr>
        <w:t>видеть</w:t>
      </w:r>
      <w:r w:rsidRPr="009331D2">
        <w:rPr>
          <w:rFonts w:ascii="Times New Roman" w:hAnsi="Times New Roman" w:cs="Times New Roman"/>
          <w:sz w:val="24"/>
          <w:szCs w:val="24"/>
        </w:rPr>
        <w:t xml:space="preserve"> часто внутренне настолько близки друг другу, что их реальные лексические воплощения в разных употреблениях скользят от одного смысла к другому. М.А. </w:t>
      </w:r>
      <w:proofErr w:type="spellStart"/>
      <w:r w:rsidRPr="009331D2">
        <w:rPr>
          <w:rFonts w:ascii="Times New Roman" w:hAnsi="Times New Roman" w:cs="Times New Roman"/>
          <w:sz w:val="24"/>
          <w:szCs w:val="24"/>
        </w:rPr>
        <w:t>Дмитровская</w:t>
      </w:r>
      <w:proofErr w:type="spellEnd"/>
      <w:r w:rsidRPr="009331D2">
        <w:rPr>
          <w:rFonts w:ascii="Times New Roman" w:hAnsi="Times New Roman" w:cs="Times New Roman"/>
          <w:sz w:val="24"/>
          <w:szCs w:val="24"/>
        </w:rPr>
        <w:t xml:space="preserve"> объясняет эту синонимию общечеловеческой субъективностью речи, особенно устной: «Возможность этих замен подчеркивает субъективный характер истинности пропозиций, которые каждый субъект формирует для себя сам, исходя из особенности своей натуры» [</w:t>
      </w:r>
      <w:proofErr w:type="spellStart"/>
      <w:r w:rsidRPr="009331D2">
        <w:rPr>
          <w:rFonts w:ascii="Times New Roman" w:hAnsi="Times New Roman" w:cs="Times New Roman"/>
          <w:sz w:val="24"/>
          <w:szCs w:val="24"/>
        </w:rPr>
        <w:t>Дмитровская</w:t>
      </w:r>
      <w:proofErr w:type="spellEnd"/>
      <w:r w:rsidR="00CF34F1">
        <w:rPr>
          <w:rFonts w:ascii="Times New Roman" w:hAnsi="Times New Roman" w:cs="Times New Roman"/>
          <w:sz w:val="24"/>
          <w:szCs w:val="24"/>
        </w:rPr>
        <w:t>,</w:t>
      </w:r>
      <w:r w:rsidRPr="009331D2">
        <w:rPr>
          <w:rFonts w:ascii="Times New Roman" w:hAnsi="Times New Roman" w:cs="Times New Roman"/>
          <w:sz w:val="24"/>
          <w:szCs w:val="24"/>
        </w:rPr>
        <w:t xml:space="preserve"> 1988: 178]. Следует отметить также влияние </w:t>
      </w:r>
      <w:proofErr w:type="spellStart"/>
      <w:r w:rsidRPr="009331D2">
        <w:rPr>
          <w:rFonts w:ascii="Times New Roman" w:hAnsi="Times New Roman" w:cs="Times New Roman"/>
          <w:sz w:val="24"/>
          <w:szCs w:val="24"/>
        </w:rPr>
        <w:t>лингвокультурологического</w:t>
      </w:r>
      <w:proofErr w:type="spellEnd"/>
      <w:r w:rsidRPr="009331D2">
        <w:rPr>
          <w:rFonts w:ascii="Times New Roman" w:hAnsi="Times New Roman" w:cs="Times New Roman"/>
          <w:sz w:val="24"/>
          <w:szCs w:val="24"/>
        </w:rPr>
        <w:t xml:space="preserve"> </w:t>
      </w:r>
      <w:proofErr w:type="spellStart"/>
      <w:r w:rsidRPr="009331D2">
        <w:rPr>
          <w:rFonts w:ascii="Times New Roman" w:hAnsi="Times New Roman" w:cs="Times New Roman"/>
          <w:sz w:val="24"/>
          <w:szCs w:val="24"/>
        </w:rPr>
        <w:t>фанктора</w:t>
      </w:r>
      <w:proofErr w:type="spellEnd"/>
      <w:r w:rsidRPr="009331D2">
        <w:rPr>
          <w:rFonts w:ascii="Times New Roman" w:hAnsi="Times New Roman" w:cs="Times New Roman"/>
          <w:sz w:val="24"/>
          <w:szCs w:val="24"/>
        </w:rPr>
        <w:t xml:space="preserve"> на функционирование некоторых эпистемических глаголов. Например, высокая продуктивность глаголов </w:t>
      </w:r>
      <w:r w:rsidRPr="009331D2">
        <w:rPr>
          <w:rFonts w:ascii="Times New Roman" w:hAnsi="Times New Roman" w:cs="Times New Roman"/>
          <w:i/>
          <w:sz w:val="24"/>
          <w:szCs w:val="24"/>
          <w:lang w:val="en-US"/>
        </w:rPr>
        <w:t>think</w:t>
      </w:r>
      <w:r w:rsidRPr="009331D2">
        <w:rPr>
          <w:rFonts w:ascii="Times New Roman" w:hAnsi="Times New Roman" w:cs="Times New Roman"/>
          <w:i/>
          <w:sz w:val="24"/>
          <w:szCs w:val="24"/>
        </w:rPr>
        <w:t xml:space="preserve"> </w:t>
      </w:r>
      <w:r w:rsidRPr="009331D2">
        <w:rPr>
          <w:rFonts w:ascii="Times New Roman" w:hAnsi="Times New Roman" w:cs="Times New Roman"/>
          <w:sz w:val="24"/>
          <w:szCs w:val="24"/>
        </w:rPr>
        <w:t>и</w:t>
      </w:r>
      <w:r w:rsidRPr="009331D2">
        <w:rPr>
          <w:rFonts w:ascii="Times New Roman" w:hAnsi="Times New Roman" w:cs="Times New Roman"/>
          <w:i/>
          <w:sz w:val="24"/>
          <w:szCs w:val="24"/>
        </w:rPr>
        <w:t xml:space="preserve"> </w:t>
      </w:r>
      <w:r w:rsidRPr="009331D2">
        <w:rPr>
          <w:rFonts w:ascii="Times New Roman" w:hAnsi="Times New Roman" w:cs="Times New Roman"/>
          <w:i/>
          <w:sz w:val="24"/>
          <w:szCs w:val="24"/>
          <w:lang w:val="en-US"/>
        </w:rPr>
        <w:t>feel</w:t>
      </w:r>
      <w:r w:rsidRPr="009331D2">
        <w:rPr>
          <w:rFonts w:ascii="Times New Roman" w:hAnsi="Times New Roman" w:cs="Times New Roman"/>
          <w:i/>
          <w:sz w:val="24"/>
          <w:szCs w:val="24"/>
        </w:rPr>
        <w:t xml:space="preserve"> </w:t>
      </w:r>
      <w:r w:rsidRPr="009331D2">
        <w:rPr>
          <w:rFonts w:ascii="Times New Roman" w:hAnsi="Times New Roman" w:cs="Times New Roman"/>
          <w:sz w:val="24"/>
          <w:szCs w:val="24"/>
        </w:rPr>
        <w:t>в английских текстах связана с этикетными нормами и этнокультурной спецификой употребления этих глаголов в различных конструкциях, особенно в разговорной речи (</w:t>
      </w:r>
      <w:r w:rsidRPr="009331D2">
        <w:rPr>
          <w:rFonts w:ascii="Times New Roman" w:eastAsia="Times New Roman" w:hAnsi="Times New Roman" w:cs="Times New Roman"/>
          <w:sz w:val="24"/>
          <w:szCs w:val="24"/>
          <w:lang w:val="en-US" w:eastAsia="ru-RU"/>
        </w:rPr>
        <w:t>Longman</w:t>
      </w:r>
      <w:r w:rsidRPr="009331D2">
        <w:rPr>
          <w:rFonts w:ascii="Times New Roman" w:eastAsia="Times New Roman" w:hAnsi="Times New Roman" w:cs="Times New Roman"/>
          <w:sz w:val="24"/>
          <w:szCs w:val="24"/>
          <w:lang w:eastAsia="ru-RU"/>
        </w:rPr>
        <w:t xml:space="preserve"> </w:t>
      </w:r>
      <w:r w:rsidRPr="009331D2">
        <w:rPr>
          <w:rFonts w:ascii="Times New Roman" w:eastAsia="Times New Roman" w:hAnsi="Times New Roman" w:cs="Times New Roman"/>
          <w:sz w:val="24"/>
          <w:szCs w:val="24"/>
          <w:lang w:val="en-US" w:eastAsia="ru-RU"/>
        </w:rPr>
        <w:t>Dictionary</w:t>
      </w:r>
      <w:r w:rsidRPr="009331D2">
        <w:rPr>
          <w:rFonts w:ascii="Times New Roman" w:eastAsia="Times New Roman" w:hAnsi="Times New Roman" w:cs="Times New Roman"/>
          <w:sz w:val="24"/>
          <w:szCs w:val="24"/>
          <w:lang w:eastAsia="ru-RU"/>
        </w:rPr>
        <w:t>, 2003</w:t>
      </w:r>
      <w:r w:rsidRPr="009331D2">
        <w:rPr>
          <w:rFonts w:ascii="Times New Roman" w:hAnsi="Times New Roman" w:cs="Times New Roman"/>
          <w:sz w:val="24"/>
          <w:szCs w:val="24"/>
        </w:rPr>
        <w:t>).</w:t>
      </w:r>
    </w:p>
    <w:p w14:paraId="480091FF" w14:textId="77777777" w:rsidR="005223BE" w:rsidRPr="009331D2" w:rsidRDefault="005223BE" w:rsidP="009331D2">
      <w:pPr>
        <w:spacing w:after="0" w:line="480" w:lineRule="auto"/>
        <w:ind w:firstLine="567"/>
        <w:jc w:val="both"/>
        <w:rPr>
          <w:rFonts w:ascii="Times New Roman" w:hAnsi="Times New Roman" w:cs="Times New Roman"/>
          <w:sz w:val="24"/>
          <w:szCs w:val="24"/>
        </w:rPr>
      </w:pPr>
      <w:r w:rsidRPr="009331D2">
        <w:rPr>
          <w:rFonts w:ascii="Times New Roman" w:hAnsi="Times New Roman" w:cs="Times New Roman"/>
          <w:b/>
          <w:sz w:val="24"/>
          <w:szCs w:val="24"/>
        </w:rPr>
        <w:t>4. Эпистемические различия между сетевыми ток-шоу и интернет-комментариями: соотношение глаголов знания и мнения в двух жанрах интернет-дискуссий.</w:t>
      </w:r>
      <w:r w:rsidRPr="009331D2">
        <w:rPr>
          <w:rFonts w:ascii="Times New Roman" w:hAnsi="Times New Roman" w:cs="Times New Roman"/>
          <w:sz w:val="24"/>
          <w:szCs w:val="24"/>
        </w:rPr>
        <w:t xml:space="preserve"> Как уже было упомянуто, исследованные интернет-тексты относятся к разным жанрам, а значит это может отразиться на соотношение выделяемых модальных эпистемических значений. В таблице 1 показано, что относительное количество модальных эпистемических значений, противопоставленных по </w:t>
      </w:r>
      <w:proofErr w:type="spellStart"/>
      <w:r w:rsidRPr="009331D2">
        <w:rPr>
          <w:rFonts w:ascii="Times New Roman" w:hAnsi="Times New Roman" w:cs="Times New Roman"/>
          <w:sz w:val="24"/>
          <w:szCs w:val="24"/>
        </w:rPr>
        <w:t>эпистемическому</w:t>
      </w:r>
      <w:proofErr w:type="spellEnd"/>
      <w:r w:rsidRPr="009331D2">
        <w:rPr>
          <w:rFonts w:ascii="Times New Roman" w:hAnsi="Times New Roman" w:cs="Times New Roman"/>
          <w:sz w:val="24"/>
          <w:szCs w:val="24"/>
        </w:rPr>
        <w:t xml:space="preserve"> модусу как «знание» и «мнение», в определенной мере зависит от жанра дискуссии (ток-шоу и комментарии). </w:t>
      </w:r>
    </w:p>
    <w:p w14:paraId="58EDAC17" w14:textId="77777777" w:rsidR="005223BE" w:rsidRPr="009331D2" w:rsidRDefault="005223BE" w:rsidP="009331D2">
      <w:pPr>
        <w:spacing w:after="120" w:line="480" w:lineRule="auto"/>
        <w:ind w:firstLine="709"/>
        <w:jc w:val="both"/>
        <w:rPr>
          <w:rFonts w:ascii="Times New Roman" w:hAnsi="Times New Roman" w:cs="Times New Roman"/>
          <w:sz w:val="24"/>
          <w:szCs w:val="24"/>
        </w:rPr>
      </w:pPr>
      <w:r w:rsidRPr="009331D2">
        <w:rPr>
          <w:rFonts w:ascii="Times New Roman" w:hAnsi="Times New Roman" w:cs="Times New Roman"/>
          <w:sz w:val="24"/>
          <w:szCs w:val="24"/>
        </w:rPr>
        <w:lastRenderedPageBreak/>
        <w:t>Таблица 1. Количественные различия между текстами двух жанров интернет-дискуссий (ток-шоу и комментарии) по представленности в них значений модальности знания и модальности мнения</w:t>
      </w:r>
    </w:p>
    <w:tbl>
      <w:tblPr>
        <w:tblStyle w:val="a3"/>
        <w:tblW w:w="0" w:type="auto"/>
        <w:tblInd w:w="817" w:type="dxa"/>
        <w:tblLook w:val="04A0" w:firstRow="1" w:lastRow="0" w:firstColumn="1" w:lastColumn="0" w:noHBand="0" w:noVBand="1"/>
      </w:tblPr>
      <w:tblGrid>
        <w:gridCol w:w="5292"/>
        <w:gridCol w:w="1667"/>
        <w:gridCol w:w="1852"/>
      </w:tblGrid>
      <w:tr w:rsidR="005223BE" w:rsidRPr="009331D2" w14:paraId="3C24E7B1" w14:textId="77777777" w:rsidTr="000B69E8">
        <w:tc>
          <w:tcPr>
            <w:tcW w:w="5387" w:type="dxa"/>
          </w:tcPr>
          <w:p w14:paraId="30EFE0FF" w14:textId="77777777" w:rsidR="005223BE" w:rsidRPr="009331D2" w:rsidRDefault="005223BE" w:rsidP="006965E2">
            <w:pPr>
              <w:rPr>
                <w:rFonts w:ascii="Times New Roman" w:hAnsi="Times New Roman" w:cs="Times New Roman"/>
                <w:sz w:val="24"/>
                <w:szCs w:val="24"/>
              </w:rPr>
            </w:pPr>
            <w:r w:rsidRPr="009331D2">
              <w:rPr>
                <w:rFonts w:ascii="Times New Roman" w:hAnsi="Times New Roman" w:cs="Times New Roman"/>
                <w:sz w:val="24"/>
                <w:szCs w:val="24"/>
              </w:rPr>
              <w:t>Группы фактов эпистемической модальности</w:t>
            </w:r>
          </w:p>
        </w:tc>
        <w:tc>
          <w:tcPr>
            <w:tcW w:w="1685" w:type="dxa"/>
          </w:tcPr>
          <w:p w14:paraId="7D976D07" w14:textId="77777777" w:rsidR="005223BE" w:rsidRPr="009331D2" w:rsidRDefault="005223BE" w:rsidP="006965E2">
            <w:pPr>
              <w:jc w:val="center"/>
              <w:rPr>
                <w:rFonts w:ascii="Times New Roman" w:hAnsi="Times New Roman" w:cs="Times New Roman"/>
                <w:sz w:val="24"/>
                <w:szCs w:val="24"/>
              </w:rPr>
            </w:pPr>
            <w:r w:rsidRPr="009331D2">
              <w:rPr>
                <w:rFonts w:ascii="Times New Roman" w:hAnsi="Times New Roman" w:cs="Times New Roman"/>
                <w:sz w:val="24"/>
                <w:szCs w:val="24"/>
              </w:rPr>
              <w:t>Ток-шоу</w:t>
            </w:r>
          </w:p>
        </w:tc>
        <w:tc>
          <w:tcPr>
            <w:tcW w:w="1858" w:type="dxa"/>
          </w:tcPr>
          <w:p w14:paraId="353E8FF1" w14:textId="77777777" w:rsidR="005223BE" w:rsidRPr="009331D2" w:rsidRDefault="005223BE" w:rsidP="006965E2">
            <w:pPr>
              <w:jc w:val="center"/>
              <w:rPr>
                <w:rFonts w:ascii="Times New Roman" w:hAnsi="Times New Roman" w:cs="Times New Roman"/>
                <w:sz w:val="24"/>
                <w:szCs w:val="24"/>
              </w:rPr>
            </w:pPr>
            <w:r w:rsidRPr="009331D2">
              <w:rPr>
                <w:rFonts w:ascii="Times New Roman" w:hAnsi="Times New Roman" w:cs="Times New Roman"/>
                <w:sz w:val="24"/>
                <w:szCs w:val="24"/>
              </w:rPr>
              <w:t>Комментарии</w:t>
            </w:r>
          </w:p>
        </w:tc>
      </w:tr>
      <w:tr w:rsidR="005223BE" w:rsidRPr="009331D2" w14:paraId="04AA7CEE" w14:textId="77777777" w:rsidTr="000B69E8">
        <w:tc>
          <w:tcPr>
            <w:tcW w:w="5387" w:type="dxa"/>
          </w:tcPr>
          <w:p w14:paraId="6ED954A7" w14:textId="77777777" w:rsidR="005223BE" w:rsidRPr="009331D2" w:rsidRDefault="005223BE" w:rsidP="006965E2">
            <w:pPr>
              <w:rPr>
                <w:rFonts w:ascii="Times New Roman" w:hAnsi="Times New Roman" w:cs="Times New Roman"/>
                <w:sz w:val="24"/>
                <w:szCs w:val="24"/>
              </w:rPr>
            </w:pPr>
            <w:r w:rsidRPr="009331D2">
              <w:rPr>
                <w:rFonts w:ascii="Times New Roman" w:hAnsi="Times New Roman" w:cs="Times New Roman"/>
                <w:sz w:val="24"/>
                <w:szCs w:val="24"/>
              </w:rPr>
              <w:t xml:space="preserve">Совокупность фактов двух разновидностей эпистемической модальности  </w:t>
            </w:r>
          </w:p>
        </w:tc>
        <w:tc>
          <w:tcPr>
            <w:tcW w:w="1685" w:type="dxa"/>
          </w:tcPr>
          <w:p w14:paraId="22918554" w14:textId="77777777" w:rsidR="005223BE" w:rsidRPr="009331D2" w:rsidRDefault="005223BE" w:rsidP="006965E2">
            <w:pPr>
              <w:spacing w:before="120"/>
              <w:jc w:val="both"/>
              <w:rPr>
                <w:rFonts w:ascii="Times New Roman" w:hAnsi="Times New Roman" w:cs="Times New Roman"/>
                <w:sz w:val="24"/>
                <w:szCs w:val="24"/>
              </w:rPr>
            </w:pPr>
            <w:r w:rsidRPr="009331D2">
              <w:rPr>
                <w:rFonts w:ascii="Times New Roman" w:hAnsi="Times New Roman" w:cs="Times New Roman"/>
                <w:sz w:val="24"/>
                <w:szCs w:val="24"/>
              </w:rPr>
              <w:t>301 (100%)</w:t>
            </w:r>
          </w:p>
        </w:tc>
        <w:tc>
          <w:tcPr>
            <w:tcW w:w="1858" w:type="dxa"/>
          </w:tcPr>
          <w:p w14:paraId="43B4A854" w14:textId="77777777" w:rsidR="005223BE" w:rsidRPr="009331D2" w:rsidRDefault="005223BE" w:rsidP="006965E2">
            <w:pPr>
              <w:spacing w:before="120"/>
              <w:jc w:val="both"/>
              <w:rPr>
                <w:rFonts w:ascii="Times New Roman" w:hAnsi="Times New Roman" w:cs="Times New Roman"/>
                <w:sz w:val="24"/>
                <w:szCs w:val="24"/>
              </w:rPr>
            </w:pPr>
            <w:r w:rsidRPr="009331D2">
              <w:rPr>
                <w:rFonts w:ascii="Times New Roman" w:hAnsi="Times New Roman" w:cs="Times New Roman"/>
                <w:sz w:val="24"/>
                <w:szCs w:val="24"/>
              </w:rPr>
              <w:t>173 (100%)</w:t>
            </w:r>
          </w:p>
        </w:tc>
      </w:tr>
      <w:tr w:rsidR="005223BE" w:rsidRPr="009331D2" w14:paraId="5B207F80" w14:textId="77777777" w:rsidTr="000B69E8">
        <w:tc>
          <w:tcPr>
            <w:tcW w:w="5387" w:type="dxa"/>
          </w:tcPr>
          <w:p w14:paraId="1B8764D8" w14:textId="77777777" w:rsidR="005223BE" w:rsidRPr="009331D2" w:rsidRDefault="005223BE" w:rsidP="006965E2">
            <w:pPr>
              <w:rPr>
                <w:rFonts w:ascii="Times New Roman" w:hAnsi="Times New Roman" w:cs="Times New Roman"/>
                <w:sz w:val="24"/>
                <w:szCs w:val="24"/>
              </w:rPr>
            </w:pPr>
            <w:r w:rsidRPr="009331D2">
              <w:rPr>
                <w:rFonts w:ascii="Times New Roman" w:hAnsi="Times New Roman" w:cs="Times New Roman"/>
                <w:sz w:val="24"/>
                <w:szCs w:val="24"/>
              </w:rPr>
              <w:t>Модальность знания</w:t>
            </w:r>
          </w:p>
        </w:tc>
        <w:tc>
          <w:tcPr>
            <w:tcW w:w="1685" w:type="dxa"/>
          </w:tcPr>
          <w:p w14:paraId="343476A8" w14:textId="77777777" w:rsidR="005223BE" w:rsidRPr="009331D2" w:rsidRDefault="005223BE" w:rsidP="006965E2">
            <w:pPr>
              <w:jc w:val="both"/>
              <w:rPr>
                <w:rFonts w:ascii="Times New Roman" w:hAnsi="Times New Roman" w:cs="Times New Roman"/>
                <w:sz w:val="24"/>
                <w:szCs w:val="24"/>
              </w:rPr>
            </w:pPr>
            <w:r w:rsidRPr="009331D2">
              <w:rPr>
                <w:rFonts w:ascii="Times New Roman" w:hAnsi="Times New Roman" w:cs="Times New Roman"/>
                <w:sz w:val="24"/>
                <w:szCs w:val="24"/>
              </w:rPr>
              <w:t>165 (54,8%)</w:t>
            </w:r>
          </w:p>
        </w:tc>
        <w:tc>
          <w:tcPr>
            <w:tcW w:w="1858" w:type="dxa"/>
          </w:tcPr>
          <w:p w14:paraId="5BB8C9BF" w14:textId="77777777" w:rsidR="005223BE" w:rsidRPr="009331D2" w:rsidRDefault="005223BE" w:rsidP="006965E2">
            <w:pPr>
              <w:jc w:val="both"/>
              <w:rPr>
                <w:rFonts w:ascii="Times New Roman" w:hAnsi="Times New Roman" w:cs="Times New Roman"/>
                <w:sz w:val="24"/>
                <w:szCs w:val="24"/>
              </w:rPr>
            </w:pPr>
            <w:r w:rsidRPr="009331D2">
              <w:rPr>
                <w:rFonts w:ascii="Times New Roman" w:hAnsi="Times New Roman" w:cs="Times New Roman"/>
                <w:sz w:val="24"/>
                <w:szCs w:val="24"/>
              </w:rPr>
              <w:t>108 (62,4%)</w:t>
            </w:r>
          </w:p>
        </w:tc>
      </w:tr>
      <w:tr w:rsidR="005223BE" w:rsidRPr="009331D2" w14:paraId="5D92FF52" w14:textId="77777777" w:rsidTr="000B69E8">
        <w:tc>
          <w:tcPr>
            <w:tcW w:w="5387" w:type="dxa"/>
          </w:tcPr>
          <w:p w14:paraId="08C8268C" w14:textId="77777777" w:rsidR="005223BE" w:rsidRPr="009331D2" w:rsidRDefault="005223BE" w:rsidP="006965E2">
            <w:pPr>
              <w:rPr>
                <w:rFonts w:ascii="Times New Roman" w:hAnsi="Times New Roman" w:cs="Times New Roman"/>
                <w:sz w:val="24"/>
                <w:szCs w:val="24"/>
              </w:rPr>
            </w:pPr>
            <w:r w:rsidRPr="009331D2">
              <w:rPr>
                <w:rFonts w:ascii="Times New Roman" w:hAnsi="Times New Roman" w:cs="Times New Roman"/>
                <w:sz w:val="24"/>
                <w:szCs w:val="24"/>
              </w:rPr>
              <w:t>Модальность мнения</w:t>
            </w:r>
          </w:p>
        </w:tc>
        <w:tc>
          <w:tcPr>
            <w:tcW w:w="1685" w:type="dxa"/>
          </w:tcPr>
          <w:p w14:paraId="017B828F" w14:textId="77777777" w:rsidR="005223BE" w:rsidRPr="009331D2" w:rsidRDefault="005223BE" w:rsidP="006965E2">
            <w:pPr>
              <w:jc w:val="both"/>
              <w:rPr>
                <w:rFonts w:ascii="Times New Roman" w:hAnsi="Times New Roman" w:cs="Times New Roman"/>
                <w:sz w:val="24"/>
                <w:szCs w:val="24"/>
              </w:rPr>
            </w:pPr>
            <w:r w:rsidRPr="009331D2">
              <w:rPr>
                <w:rFonts w:ascii="Times New Roman" w:hAnsi="Times New Roman" w:cs="Times New Roman"/>
                <w:sz w:val="24"/>
                <w:szCs w:val="24"/>
              </w:rPr>
              <w:t>136 (45,2%)</w:t>
            </w:r>
          </w:p>
        </w:tc>
        <w:tc>
          <w:tcPr>
            <w:tcW w:w="1858" w:type="dxa"/>
          </w:tcPr>
          <w:p w14:paraId="7A4C562D" w14:textId="77777777" w:rsidR="005223BE" w:rsidRPr="009331D2" w:rsidRDefault="005223BE" w:rsidP="006965E2">
            <w:pPr>
              <w:jc w:val="both"/>
              <w:rPr>
                <w:rFonts w:ascii="Times New Roman" w:hAnsi="Times New Roman" w:cs="Times New Roman"/>
                <w:sz w:val="24"/>
                <w:szCs w:val="24"/>
              </w:rPr>
            </w:pPr>
            <w:r w:rsidRPr="009331D2">
              <w:rPr>
                <w:rFonts w:ascii="Times New Roman" w:hAnsi="Times New Roman" w:cs="Times New Roman"/>
                <w:sz w:val="24"/>
                <w:szCs w:val="24"/>
              </w:rPr>
              <w:t>65 (37,6%)</w:t>
            </w:r>
          </w:p>
        </w:tc>
      </w:tr>
    </w:tbl>
    <w:p w14:paraId="6B59E5A5" w14:textId="1330747A" w:rsidR="006965E2" w:rsidDel="00885D14" w:rsidRDefault="006965E2" w:rsidP="009331D2">
      <w:pPr>
        <w:spacing w:after="0" w:line="480" w:lineRule="auto"/>
        <w:ind w:firstLine="709"/>
        <w:jc w:val="both"/>
        <w:rPr>
          <w:del w:id="99" w:author="Lena Murashkovskaya" w:date="2018-09-16T17:12:00Z"/>
          <w:rFonts w:ascii="Times New Roman" w:hAnsi="Times New Roman" w:cs="Times New Roman"/>
          <w:color w:val="000000"/>
          <w:sz w:val="24"/>
          <w:szCs w:val="24"/>
          <w:shd w:val="clear" w:color="auto" w:fill="FFFFFF"/>
        </w:rPr>
      </w:pPr>
    </w:p>
    <w:p w14:paraId="72CBEA9E" w14:textId="77777777" w:rsidR="005223BE" w:rsidRPr="009331D2" w:rsidRDefault="005223BE" w:rsidP="009331D2">
      <w:pPr>
        <w:spacing w:after="0" w:line="480" w:lineRule="auto"/>
        <w:ind w:firstLine="709"/>
        <w:jc w:val="both"/>
        <w:rPr>
          <w:rFonts w:ascii="Times New Roman" w:hAnsi="Times New Roman" w:cs="Times New Roman"/>
          <w:color w:val="000000"/>
          <w:sz w:val="24"/>
          <w:szCs w:val="24"/>
          <w:shd w:val="clear" w:color="auto" w:fill="FFFFFF"/>
        </w:rPr>
      </w:pPr>
      <w:r w:rsidRPr="009331D2">
        <w:rPr>
          <w:rFonts w:ascii="Times New Roman" w:hAnsi="Times New Roman" w:cs="Times New Roman"/>
          <w:color w:val="000000"/>
          <w:sz w:val="24"/>
          <w:szCs w:val="24"/>
          <w:shd w:val="clear" w:color="auto" w:fill="FFFFFF"/>
        </w:rPr>
        <w:t>Как можно видеть, модальность знания всюду преобладает над мнением (предположением), при этом в жанре комментариев это преобладание больше, что можно объяснить большей свободой выражения мнения в силу анонимности (</w:t>
      </w:r>
      <w:proofErr w:type="spellStart"/>
      <w:r w:rsidRPr="009331D2">
        <w:rPr>
          <w:rFonts w:ascii="Times New Roman" w:hAnsi="Times New Roman" w:cs="Times New Roman"/>
          <w:color w:val="000000"/>
          <w:sz w:val="24"/>
          <w:szCs w:val="24"/>
          <w:shd w:val="clear" w:color="auto" w:fill="FFFFFF"/>
        </w:rPr>
        <w:t>непредставленности</w:t>
      </w:r>
      <w:proofErr w:type="spellEnd"/>
      <w:r w:rsidRPr="009331D2">
        <w:rPr>
          <w:rFonts w:ascii="Times New Roman" w:hAnsi="Times New Roman" w:cs="Times New Roman"/>
          <w:color w:val="000000"/>
          <w:sz w:val="24"/>
          <w:szCs w:val="24"/>
          <w:shd w:val="clear" w:color="auto" w:fill="FFFFFF"/>
        </w:rPr>
        <w:t>) участников интернет-коммуникации и их желанием оказать воздействие на собеседника (убедить, внушить, показать свою осведомленность). Для сетевых ток-шоу характерна публичная речь, которая направлена на широкую аудиторию, участникам ток-шоу свойственно более внимательное и осторожное отношение к высказываемому, характерно стремление к сотрудничеству, гармонизации общения, что предполагает более широкое использование глаголов мнения (предположения).</w:t>
      </w:r>
    </w:p>
    <w:p w14:paraId="13F49D06" w14:textId="77777777" w:rsidR="005223BE" w:rsidRPr="009331D2" w:rsidRDefault="005223BE" w:rsidP="009331D2">
      <w:pPr>
        <w:spacing w:after="0" w:line="480" w:lineRule="auto"/>
        <w:ind w:firstLine="709"/>
        <w:jc w:val="both"/>
        <w:rPr>
          <w:rFonts w:ascii="Times New Roman" w:hAnsi="Times New Roman" w:cs="Times New Roman"/>
          <w:sz w:val="24"/>
          <w:szCs w:val="24"/>
        </w:rPr>
      </w:pPr>
      <w:r w:rsidRPr="009331D2">
        <w:rPr>
          <w:rFonts w:ascii="Times New Roman" w:hAnsi="Times New Roman" w:cs="Times New Roman"/>
          <w:b/>
          <w:sz w:val="24"/>
          <w:szCs w:val="24"/>
        </w:rPr>
        <w:t>5. Эпистемические различия между русскими и английскими исследуемыми интернет-дискуссиями: соотношение глаголов знания и мнения в исследуемых текстах</w:t>
      </w:r>
      <w:r w:rsidRPr="009331D2">
        <w:rPr>
          <w:rFonts w:ascii="Times New Roman" w:hAnsi="Times New Roman" w:cs="Times New Roman"/>
          <w:sz w:val="24"/>
          <w:szCs w:val="24"/>
        </w:rPr>
        <w:t xml:space="preserve">. При рассмотрении представленности модальных эпистемических значений в исследованных сетевых ток-шоу и комментариях нельзя не учитывать </w:t>
      </w:r>
      <w:proofErr w:type="spellStart"/>
      <w:r w:rsidRPr="009331D2">
        <w:rPr>
          <w:rFonts w:ascii="Times New Roman" w:hAnsi="Times New Roman" w:cs="Times New Roman"/>
          <w:sz w:val="24"/>
          <w:szCs w:val="24"/>
        </w:rPr>
        <w:t>лингвокультурологический</w:t>
      </w:r>
      <w:proofErr w:type="spellEnd"/>
      <w:r w:rsidRPr="009331D2">
        <w:rPr>
          <w:rFonts w:ascii="Times New Roman" w:hAnsi="Times New Roman" w:cs="Times New Roman"/>
          <w:sz w:val="24"/>
          <w:szCs w:val="24"/>
        </w:rPr>
        <w:t xml:space="preserve"> фактор, то есть принадлежность текстов к разным национальным коммуникативным традициям. В таблице 2 показано, что различия в представленности двух разновидностей модальных эпистемических значений – «знание» и «мнение» – в значительной мере зависит от того, какой сегмент интернета находится в поле зрения – русскоязычный или британский. </w:t>
      </w:r>
    </w:p>
    <w:p w14:paraId="2A3898C4" w14:textId="77777777" w:rsidR="005223BE" w:rsidRPr="009331D2" w:rsidRDefault="005223BE" w:rsidP="009331D2">
      <w:pPr>
        <w:spacing w:after="120" w:line="480" w:lineRule="auto"/>
        <w:ind w:firstLine="709"/>
        <w:jc w:val="both"/>
        <w:rPr>
          <w:rFonts w:ascii="Times New Roman" w:hAnsi="Times New Roman" w:cs="Times New Roman"/>
          <w:sz w:val="24"/>
          <w:szCs w:val="24"/>
        </w:rPr>
      </w:pPr>
      <w:r w:rsidRPr="009331D2">
        <w:rPr>
          <w:rFonts w:ascii="Times New Roman" w:hAnsi="Times New Roman" w:cs="Times New Roman"/>
          <w:sz w:val="24"/>
          <w:szCs w:val="24"/>
        </w:rPr>
        <w:t>Таблица 2. Количественные различия между исследованными русскими и английскими текстами интернет-дискуссий по представленности в них фактов модальности знания и модальности мнения</w:t>
      </w:r>
    </w:p>
    <w:p w14:paraId="584969C6" w14:textId="44F1214B" w:rsidR="005223BE" w:rsidRPr="009331D2" w:rsidDel="00885D14" w:rsidRDefault="005223BE" w:rsidP="009331D2">
      <w:pPr>
        <w:spacing w:after="120" w:line="480" w:lineRule="auto"/>
        <w:jc w:val="both"/>
        <w:rPr>
          <w:del w:id="100" w:author="Lena Murashkovskaya" w:date="2018-09-16T17:13:00Z"/>
          <w:rFonts w:ascii="Times New Roman" w:hAnsi="Times New Roman" w:cs="Times New Roman"/>
          <w:sz w:val="24"/>
          <w:szCs w:val="24"/>
        </w:rPr>
      </w:pPr>
    </w:p>
    <w:tbl>
      <w:tblPr>
        <w:tblStyle w:val="a3"/>
        <w:tblW w:w="0" w:type="auto"/>
        <w:tblInd w:w="704" w:type="dxa"/>
        <w:tblLook w:val="04A0" w:firstRow="1" w:lastRow="0" w:firstColumn="1" w:lastColumn="0" w:noHBand="0" w:noVBand="1"/>
      </w:tblPr>
      <w:tblGrid>
        <w:gridCol w:w="3686"/>
        <w:gridCol w:w="2126"/>
        <w:gridCol w:w="1843"/>
      </w:tblGrid>
      <w:tr w:rsidR="005223BE" w:rsidRPr="009331D2" w14:paraId="6013A525" w14:textId="77777777" w:rsidTr="000B69E8">
        <w:tc>
          <w:tcPr>
            <w:tcW w:w="3686" w:type="dxa"/>
            <w:vMerge w:val="restart"/>
          </w:tcPr>
          <w:p w14:paraId="136BB137" w14:textId="77777777" w:rsidR="005223BE" w:rsidRPr="009331D2" w:rsidRDefault="005223BE" w:rsidP="006965E2">
            <w:pPr>
              <w:spacing w:before="120"/>
              <w:jc w:val="center"/>
              <w:rPr>
                <w:rFonts w:ascii="Times New Roman" w:hAnsi="Times New Roman" w:cs="Times New Roman"/>
                <w:sz w:val="24"/>
                <w:szCs w:val="24"/>
              </w:rPr>
            </w:pPr>
            <w:r w:rsidRPr="009331D2">
              <w:rPr>
                <w:rFonts w:ascii="Times New Roman" w:hAnsi="Times New Roman" w:cs="Times New Roman"/>
                <w:sz w:val="24"/>
                <w:szCs w:val="24"/>
              </w:rPr>
              <w:lastRenderedPageBreak/>
              <w:t>Группы фактов эпистемической модальности</w:t>
            </w:r>
          </w:p>
        </w:tc>
        <w:tc>
          <w:tcPr>
            <w:tcW w:w="3969" w:type="dxa"/>
            <w:gridSpan w:val="2"/>
          </w:tcPr>
          <w:p w14:paraId="257A4E1E" w14:textId="77777777" w:rsidR="005223BE" w:rsidRPr="009331D2" w:rsidRDefault="005223BE" w:rsidP="006965E2">
            <w:pPr>
              <w:jc w:val="center"/>
              <w:rPr>
                <w:rFonts w:ascii="Times New Roman" w:hAnsi="Times New Roman" w:cs="Times New Roman"/>
                <w:sz w:val="24"/>
                <w:szCs w:val="24"/>
              </w:rPr>
            </w:pPr>
            <w:r w:rsidRPr="009331D2">
              <w:rPr>
                <w:rFonts w:ascii="Times New Roman" w:hAnsi="Times New Roman" w:cs="Times New Roman"/>
                <w:sz w:val="24"/>
                <w:szCs w:val="24"/>
              </w:rPr>
              <w:t xml:space="preserve">В текстах интернет-дискуссий   </w:t>
            </w:r>
          </w:p>
        </w:tc>
      </w:tr>
      <w:tr w:rsidR="005223BE" w:rsidRPr="009331D2" w14:paraId="196B32A4" w14:textId="77777777" w:rsidTr="000B69E8">
        <w:trPr>
          <w:trHeight w:val="116"/>
        </w:trPr>
        <w:tc>
          <w:tcPr>
            <w:tcW w:w="3686" w:type="dxa"/>
            <w:vMerge/>
          </w:tcPr>
          <w:p w14:paraId="6CB36AE2" w14:textId="77777777" w:rsidR="005223BE" w:rsidRPr="009331D2" w:rsidRDefault="005223BE" w:rsidP="006965E2">
            <w:pPr>
              <w:jc w:val="center"/>
              <w:rPr>
                <w:rFonts w:ascii="Times New Roman" w:hAnsi="Times New Roman" w:cs="Times New Roman"/>
                <w:sz w:val="24"/>
                <w:szCs w:val="24"/>
              </w:rPr>
            </w:pPr>
          </w:p>
        </w:tc>
        <w:tc>
          <w:tcPr>
            <w:tcW w:w="2126" w:type="dxa"/>
          </w:tcPr>
          <w:p w14:paraId="3A185644" w14:textId="77777777" w:rsidR="005223BE" w:rsidRPr="009331D2" w:rsidRDefault="005223BE" w:rsidP="006965E2">
            <w:pPr>
              <w:jc w:val="center"/>
              <w:rPr>
                <w:rFonts w:ascii="Times New Roman" w:hAnsi="Times New Roman" w:cs="Times New Roman"/>
                <w:sz w:val="24"/>
                <w:szCs w:val="24"/>
              </w:rPr>
            </w:pPr>
            <w:r w:rsidRPr="009331D2">
              <w:rPr>
                <w:rFonts w:ascii="Times New Roman" w:hAnsi="Times New Roman" w:cs="Times New Roman"/>
                <w:sz w:val="24"/>
                <w:szCs w:val="24"/>
              </w:rPr>
              <w:t xml:space="preserve">на русском </w:t>
            </w:r>
          </w:p>
        </w:tc>
        <w:tc>
          <w:tcPr>
            <w:tcW w:w="1843" w:type="dxa"/>
          </w:tcPr>
          <w:p w14:paraId="52B23369" w14:textId="77777777" w:rsidR="005223BE" w:rsidRPr="009331D2" w:rsidRDefault="005223BE" w:rsidP="006965E2">
            <w:pPr>
              <w:jc w:val="center"/>
              <w:rPr>
                <w:rFonts w:ascii="Times New Roman" w:hAnsi="Times New Roman" w:cs="Times New Roman"/>
                <w:sz w:val="24"/>
                <w:szCs w:val="24"/>
              </w:rPr>
            </w:pPr>
            <w:r w:rsidRPr="009331D2">
              <w:rPr>
                <w:rFonts w:ascii="Times New Roman" w:hAnsi="Times New Roman" w:cs="Times New Roman"/>
                <w:sz w:val="24"/>
                <w:szCs w:val="24"/>
              </w:rPr>
              <w:t>на английском</w:t>
            </w:r>
          </w:p>
        </w:tc>
      </w:tr>
      <w:tr w:rsidR="005223BE" w:rsidRPr="009331D2" w14:paraId="32837E13" w14:textId="77777777" w:rsidTr="000B69E8">
        <w:tc>
          <w:tcPr>
            <w:tcW w:w="3686" w:type="dxa"/>
          </w:tcPr>
          <w:p w14:paraId="40827BD8" w14:textId="77777777" w:rsidR="005223BE" w:rsidRPr="009331D2" w:rsidRDefault="005223BE" w:rsidP="006965E2">
            <w:pPr>
              <w:rPr>
                <w:rFonts w:ascii="Times New Roman" w:hAnsi="Times New Roman" w:cs="Times New Roman"/>
                <w:sz w:val="24"/>
                <w:szCs w:val="24"/>
              </w:rPr>
            </w:pPr>
            <w:r w:rsidRPr="009331D2">
              <w:rPr>
                <w:rFonts w:ascii="Times New Roman" w:hAnsi="Times New Roman" w:cs="Times New Roman"/>
                <w:sz w:val="24"/>
                <w:szCs w:val="24"/>
              </w:rPr>
              <w:t xml:space="preserve">Совокупность фактов двух разновидностей эпистемической модальности </w:t>
            </w:r>
          </w:p>
        </w:tc>
        <w:tc>
          <w:tcPr>
            <w:tcW w:w="2126" w:type="dxa"/>
          </w:tcPr>
          <w:p w14:paraId="68D5E522" w14:textId="77777777" w:rsidR="005223BE" w:rsidRPr="009331D2" w:rsidRDefault="005223BE" w:rsidP="006965E2">
            <w:pPr>
              <w:spacing w:before="120"/>
              <w:jc w:val="both"/>
              <w:rPr>
                <w:rFonts w:ascii="Times New Roman" w:hAnsi="Times New Roman" w:cs="Times New Roman"/>
                <w:sz w:val="24"/>
                <w:szCs w:val="24"/>
              </w:rPr>
            </w:pPr>
            <w:r w:rsidRPr="009331D2">
              <w:rPr>
                <w:rFonts w:ascii="Times New Roman" w:hAnsi="Times New Roman" w:cs="Times New Roman"/>
                <w:sz w:val="24"/>
                <w:szCs w:val="24"/>
              </w:rPr>
              <w:t>190 (100%)</w:t>
            </w:r>
          </w:p>
        </w:tc>
        <w:tc>
          <w:tcPr>
            <w:tcW w:w="1843" w:type="dxa"/>
          </w:tcPr>
          <w:p w14:paraId="70C4371E" w14:textId="77777777" w:rsidR="005223BE" w:rsidRPr="009331D2" w:rsidRDefault="005223BE" w:rsidP="006965E2">
            <w:pPr>
              <w:spacing w:before="120"/>
              <w:jc w:val="both"/>
              <w:rPr>
                <w:rFonts w:ascii="Times New Roman" w:hAnsi="Times New Roman" w:cs="Times New Roman"/>
                <w:sz w:val="24"/>
                <w:szCs w:val="24"/>
              </w:rPr>
            </w:pPr>
            <w:r w:rsidRPr="009331D2">
              <w:rPr>
                <w:rFonts w:ascii="Times New Roman" w:hAnsi="Times New Roman" w:cs="Times New Roman"/>
                <w:sz w:val="24"/>
                <w:szCs w:val="24"/>
              </w:rPr>
              <w:t>284 (100%)</w:t>
            </w:r>
          </w:p>
        </w:tc>
      </w:tr>
      <w:tr w:rsidR="005223BE" w:rsidRPr="009331D2" w14:paraId="635DCA39" w14:textId="77777777" w:rsidTr="000B69E8">
        <w:tc>
          <w:tcPr>
            <w:tcW w:w="3686" w:type="dxa"/>
          </w:tcPr>
          <w:p w14:paraId="79886242" w14:textId="77777777" w:rsidR="005223BE" w:rsidRPr="009331D2" w:rsidRDefault="005223BE" w:rsidP="006965E2">
            <w:pPr>
              <w:rPr>
                <w:rFonts w:ascii="Times New Roman" w:hAnsi="Times New Roman" w:cs="Times New Roman"/>
                <w:sz w:val="24"/>
                <w:szCs w:val="24"/>
              </w:rPr>
            </w:pPr>
            <w:r w:rsidRPr="009331D2">
              <w:rPr>
                <w:rFonts w:ascii="Times New Roman" w:hAnsi="Times New Roman" w:cs="Times New Roman"/>
                <w:sz w:val="24"/>
                <w:szCs w:val="24"/>
              </w:rPr>
              <w:t xml:space="preserve">Модальность знания </w:t>
            </w:r>
          </w:p>
        </w:tc>
        <w:tc>
          <w:tcPr>
            <w:tcW w:w="2126" w:type="dxa"/>
          </w:tcPr>
          <w:p w14:paraId="002E897F" w14:textId="77777777" w:rsidR="005223BE" w:rsidRPr="009331D2" w:rsidRDefault="005223BE" w:rsidP="006965E2">
            <w:pPr>
              <w:jc w:val="both"/>
              <w:rPr>
                <w:rFonts w:ascii="Times New Roman" w:hAnsi="Times New Roman" w:cs="Times New Roman"/>
                <w:sz w:val="24"/>
                <w:szCs w:val="24"/>
              </w:rPr>
            </w:pPr>
            <w:r w:rsidRPr="009331D2">
              <w:rPr>
                <w:rFonts w:ascii="Times New Roman" w:hAnsi="Times New Roman" w:cs="Times New Roman"/>
                <w:sz w:val="24"/>
                <w:szCs w:val="24"/>
              </w:rPr>
              <w:t>143 (75,3%)</w:t>
            </w:r>
          </w:p>
        </w:tc>
        <w:tc>
          <w:tcPr>
            <w:tcW w:w="1843" w:type="dxa"/>
          </w:tcPr>
          <w:p w14:paraId="145D8902" w14:textId="77777777" w:rsidR="005223BE" w:rsidRPr="009331D2" w:rsidRDefault="005223BE" w:rsidP="006965E2">
            <w:pPr>
              <w:jc w:val="both"/>
              <w:rPr>
                <w:rFonts w:ascii="Times New Roman" w:hAnsi="Times New Roman" w:cs="Times New Roman"/>
                <w:sz w:val="24"/>
                <w:szCs w:val="24"/>
              </w:rPr>
            </w:pPr>
            <w:r w:rsidRPr="009331D2">
              <w:rPr>
                <w:rFonts w:ascii="Times New Roman" w:hAnsi="Times New Roman" w:cs="Times New Roman"/>
                <w:sz w:val="24"/>
                <w:szCs w:val="24"/>
              </w:rPr>
              <w:t>130 (45,8 %)</w:t>
            </w:r>
          </w:p>
        </w:tc>
      </w:tr>
      <w:tr w:rsidR="005223BE" w:rsidRPr="009331D2" w14:paraId="4ACD453A" w14:textId="77777777" w:rsidTr="000B69E8">
        <w:tc>
          <w:tcPr>
            <w:tcW w:w="3686" w:type="dxa"/>
          </w:tcPr>
          <w:p w14:paraId="2023D344" w14:textId="77777777" w:rsidR="005223BE" w:rsidRPr="009331D2" w:rsidRDefault="005223BE" w:rsidP="006965E2">
            <w:pPr>
              <w:rPr>
                <w:rFonts w:ascii="Times New Roman" w:hAnsi="Times New Roman" w:cs="Times New Roman"/>
                <w:sz w:val="24"/>
                <w:szCs w:val="24"/>
              </w:rPr>
            </w:pPr>
            <w:r w:rsidRPr="009331D2">
              <w:rPr>
                <w:rFonts w:ascii="Times New Roman" w:hAnsi="Times New Roman" w:cs="Times New Roman"/>
                <w:sz w:val="24"/>
                <w:szCs w:val="24"/>
              </w:rPr>
              <w:t>Модальность мнения</w:t>
            </w:r>
          </w:p>
        </w:tc>
        <w:tc>
          <w:tcPr>
            <w:tcW w:w="2126" w:type="dxa"/>
          </w:tcPr>
          <w:p w14:paraId="196CAC99" w14:textId="77777777" w:rsidR="005223BE" w:rsidRPr="009331D2" w:rsidRDefault="005223BE" w:rsidP="006965E2">
            <w:pPr>
              <w:jc w:val="both"/>
              <w:rPr>
                <w:rFonts w:ascii="Times New Roman" w:hAnsi="Times New Roman" w:cs="Times New Roman"/>
                <w:sz w:val="24"/>
                <w:szCs w:val="24"/>
              </w:rPr>
            </w:pPr>
            <w:r w:rsidRPr="009331D2">
              <w:rPr>
                <w:rFonts w:ascii="Times New Roman" w:hAnsi="Times New Roman" w:cs="Times New Roman"/>
                <w:sz w:val="24"/>
                <w:szCs w:val="24"/>
              </w:rPr>
              <w:t>47 (24,7%)</w:t>
            </w:r>
          </w:p>
        </w:tc>
        <w:tc>
          <w:tcPr>
            <w:tcW w:w="1843" w:type="dxa"/>
          </w:tcPr>
          <w:p w14:paraId="79263BB3" w14:textId="77777777" w:rsidR="005223BE" w:rsidRPr="009331D2" w:rsidRDefault="005223BE" w:rsidP="006965E2">
            <w:pPr>
              <w:jc w:val="both"/>
              <w:rPr>
                <w:rFonts w:ascii="Times New Roman" w:hAnsi="Times New Roman" w:cs="Times New Roman"/>
                <w:sz w:val="24"/>
                <w:szCs w:val="24"/>
              </w:rPr>
            </w:pPr>
            <w:r w:rsidRPr="009331D2">
              <w:rPr>
                <w:rFonts w:ascii="Times New Roman" w:hAnsi="Times New Roman" w:cs="Times New Roman"/>
                <w:sz w:val="24"/>
                <w:szCs w:val="24"/>
              </w:rPr>
              <w:t>154 (54,2%)</w:t>
            </w:r>
          </w:p>
        </w:tc>
      </w:tr>
    </w:tbl>
    <w:p w14:paraId="3FE59E02" w14:textId="71972431" w:rsidR="005223BE" w:rsidRPr="009331D2" w:rsidDel="00885D14" w:rsidRDefault="005223BE" w:rsidP="009331D2">
      <w:pPr>
        <w:spacing w:after="0" w:line="480" w:lineRule="auto"/>
        <w:ind w:firstLine="709"/>
        <w:jc w:val="both"/>
        <w:rPr>
          <w:del w:id="101" w:author="Lena Murashkovskaya" w:date="2018-09-16T17:13:00Z"/>
          <w:rFonts w:ascii="Times New Roman" w:hAnsi="Times New Roman" w:cs="Times New Roman"/>
          <w:sz w:val="24"/>
          <w:szCs w:val="24"/>
        </w:rPr>
      </w:pPr>
    </w:p>
    <w:p w14:paraId="66EB87B1" w14:textId="77777777" w:rsidR="005223BE" w:rsidRPr="009331D2" w:rsidRDefault="005223BE" w:rsidP="009331D2">
      <w:pPr>
        <w:spacing w:after="0" w:line="480" w:lineRule="auto"/>
        <w:ind w:firstLine="709"/>
        <w:jc w:val="both"/>
        <w:rPr>
          <w:rFonts w:ascii="Times New Roman" w:hAnsi="Times New Roman" w:cs="Times New Roman"/>
          <w:sz w:val="24"/>
          <w:szCs w:val="24"/>
        </w:rPr>
      </w:pPr>
      <w:r w:rsidRPr="009331D2">
        <w:rPr>
          <w:rFonts w:ascii="Times New Roman" w:hAnsi="Times New Roman" w:cs="Times New Roman"/>
          <w:sz w:val="24"/>
          <w:szCs w:val="24"/>
        </w:rPr>
        <w:t>Можно заметить, что при сопоставлении двух жанров (независимо от языка) корреляция между глаголами знания и мнения не слишком существенная (при общем преобладании эпистемических глаголов знания), в то время как при сопоставлении языков (независимо от жанра) это соотношение уже имеет иной характер: в русских интернет-текстах значительно преобладают глаголы знания, в то время как в английских сетевых дискуссиях продуктивность глаголов предположения выше, то есть разница между русским и английским материалом более значительная по сравнению с выявленными жанровыми отличиями. Отсюда следует, что эпистемические модальные значения в большей степени зависят от принадлежности говорящего к русской или британской коммуникативной традиции чем от того жанра, в котором выступает говорящий.</w:t>
      </w:r>
    </w:p>
    <w:p w14:paraId="74C190C0" w14:textId="77777777" w:rsidR="005223BE" w:rsidRPr="009331D2" w:rsidRDefault="005223BE" w:rsidP="009331D2">
      <w:pPr>
        <w:spacing w:after="0" w:line="480" w:lineRule="auto"/>
        <w:ind w:firstLine="709"/>
        <w:jc w:val="both"/>
        <w:rPr>
          <w:rFonts w:ascii="Times New Roman" w:hAnsi="Times New Roman" w:cs="Times New Roman"/>
          <w:sz w:val="24"/>
          <w:szCs w:val="24"/>
        </w:rPr>
      </w:pPr>
      <w:r w:rsidRPr="009331D2">
        <w:rPr>
          <w:rFonts w:ascii="Times New Roman" w:hAnsi="Times New Roman" w:cs="Times New Roman"/>
          <w:sz w:val="24"/>
          <w:szCs w:val="24"/>
        </w:rPr>
        <w:t>В диаграмме 1 представлена продуктивность выделяемых эпистемических модальных значений (знание и мнение) в каждом исследуемом жанре и языке. Эти цифры подтверждают уже отмеченные жанровые и национально-культурные различия, а в некоторых случаях детализируют выявленные особенности в проявлении модальности мнения и знания.</w:t>
      </w:r>
    </w:p>
    <w:p w14:paraId="40DB14D4" w14:textId="77777777" w:rsidR="005223BE" w:rsidRPr="009331D2" w:rsidRDefault="005223BE" w:rsidP="009331D2">
      <w:pPr>
        <w:spacing w:line="480" w:lineRule="auto"/>
        <w:ind w:firstLine="709"/>
        <w:jc w:val="both"/>
        <w:rPr>
          <w:rFonts w:ascii="Times New Roman" w:hAnsi="Times New Roman" w:cs="Times New Roman"/>
          <w:sz w:val="24"/>
          <w:szCs w:val="24"/>
        </w:rPr>
      </w:pPr>
    </w:p>
    <w:p w14:paraId="2FBAE541" w14:textId="77777777" w:rsidR="005223BE" w:rsidRPr="009331D2" w:rsidRDefault="005223BE" w:rsidP="009331D2">
      <w:pPr>
        <w:spacing w:line="480" w:lineRule="auto"/>
        <w:ind w:firstLine="709"/>
        <w:jc w:val="both"/>
        <w:rPr>
          <w:rFonts w:ascii="Times New Roman" w:hAnsi="Times New Roman" w:cs="Times New Roman"/>
          <w:sz w:val="24"/>
          <w:szCs w:val="24"/>
        </w:rPr>
      </w:pPr>
      <w:r w:rsidRPr="009331D2">
        <w:rPr>
          <w:rFonts w:ascii="Times New Roman" w:hAnsi="Times New Roman" w:cs="Times New Roman"/>
          <w:noProof/>
          <w:sz w:val="24"/>
          <w:szCs w:val="24"/>
          <w:lang w:eastAsia="ru-RU"/>
        </w:rPr>
        <w:lastRenderedPageBreak/>
        <w:drawing>
          <wp:inline distT="0" distB="0" distL="0" distR="0" wp14:anchorId="6B29EFF2" wp14:editId="42E70F19">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F9B918" w14:textId="77777777" w:rsidR="005223BE" w:rsidRPr="009331D2" w:rsidRDefault="005223BE" w:rsidP="009331D2">
      <w:pPr>
        <w:spacing w:after="0" w:line="480" w:lineRule="auto"/>
        <w:ind w:firstLine="709"/>
        <w:jc w:val="both"/>
        <w:rPr>
          <w:rFonts w:ascii="Times New Roman" w:hAnsi="Times New Roman" w:cs="Times New Roman"/>
          <w:sz w:val="24"/>
          <w:szCs w:val="24"/>
        </w:rPr>
      </w:pPr>
      <w:r w:rsidRPr="009331D2">
        <w:rPr>
          <w:rFonts w:ascii="Times New Roman" w:hAnsi="Times New Roman" w:cs="Times New Roman"/>
          <w:sz w:val="24"/>
          <w:szCs w:val="24"/>
        </w:rPr>
        <w:t xml:space="preserve">Соотношение основных семантических разрядов эпистемических глаголов различается в русском и английском материале: </w:t>
      </w:r>
      <w:r w:rsidRPr="009331D2">
        <w:rPr>
          <w:rFonts w:ascii="Times New Roman" w:eastAsia="SchoolBookC" w:hAnsi="Times New Roman" w:cs="Times New Roman"/>
          <w:sz w:val="24"/>
          <w:szCs w:val="24"/>
        </w:rPr>
        <w:t xml:space="preserve">в русских ток-шоу и комментариях значительно преобладают эпистемические глаголы знания, </w:t>
      </w:r>
      <w:r w:rsidRPr="009331D2">
        <w:rPr>
          <w:rFonts w:ascii="Times New Roman" w:hAnsi="Times New Roman" w:cs="Times New Roman"/>
          <w:sz w:val="24"/>
          <w:szCs w:val="24"/>
        </w:rPr>
        <w:t xml:space="preserve">в то время как </w:t>
      </w:r>
      <w:r w:rsidRPr="009331D2">
        <w:rPr>
          <w:rFonts w:ascii="Times New Roman" w:eastAsia="SchoolBookC" w:hAnsi="Times New Roman" w:cs="Times New Roman"/>
          <w:sz w:val="24"/>
          <w:szCs w:val="24"/>
        </w:rPr>
        <w:t>в английских ток-шоу в большей степени представлены эпистемические глаголы мнения, а в английских интернет-комментариях количество глаголов знания и мнения практически совпадает, что говорит о более мягком, сдержанном, менее категоричном характере выражения говорящими своей точки зрения.</w:t>
      </w:r>
      <w:r w:rsidRPr="009331D2">
        <w:rPr>
          <w:rFonts w:ascii="Times New Roman" w:hAnsi="Times New Roman" w:cs="Times New Roman"/>
          <w:sz w:val="24"/>
          <w:szCs w:val="24"/>
        </w:rPr>
        <w:t xml:space="preserve"> По лексическому разнообразию более широко представлены эпистемические глаголы знания в обоих сопоставимых жанрах как в русском, так и английском материале. </w:t>
      </w:r>
    </w:p>
    <w:p w14:paraId="1A3E9654" w14:textId="77777777" w:rsidR="005223BE" w:rsidRPr="009331D2" w:rsidRDefault="005223BE" w:rsidP="009331D2">
      <w:pPr>
        <w:spacing w:after="0" w:line="480" w:lineRule="auto"/>
        <w:ind w:firstLine="709"/>
        <w:jc w:val="both"/>
        <w:rPr>
          <w:rFonts w:ascii="Times New Roman" w:hAnsi="Times New Roman" w:cs="Times New Roman"/>
          <w:color w:val="000000"/>
          <w:sz w:val="24"/>
          <w:szCs w:val="24"/>
          <w:shd w:val="clear" w:color="auto" w:fill="FFFFFF"/>
        </w:rPr>
      </w:pPr>
      <w:r w:rsidRPr="009331D2">
        <w:rPr>
          <w:rFonts w:ascii="Times New Roman" w:hAnsi="Times New Roman" w:cs="Times New Roman"/>
          <w:b/>
          <w:sz w:val="24"/>
          <w:szCs w:val="24"/>
        </w:rPr>
        <w:t>6. Что сильнее влияет на соотношение модальностей знания и мнения в дискуссии: фактор жанра или фактор национальных традиций общения?</w:t>
      </w:r>
      <w:r w:rsidRPr="009331D2">
        <w:rPr>
          <w:rFonts w:ascii="Times New Roman" w:hAnsi="Times New Roman" w:cs="Times New Roman"/>
          <w:sz w:val="24"/>
          <w:szCs w:val="24"/>
        </w:rPr>
        <w:t xml:space="preserve"> </w:t>
      </w:r>
      <w:r w:rsidRPr="009331D2">
        <w:rPr>
          <w:rFonts w:ascii="Times New Roman" w:hAnsi="Times New Roman" w:cs="Times New Roman"/>
          <w:color w:val="000000"/>
          <w:sz w:val="24"/>
          <w:szCs w:val="24"/>
          <w:shd w:val="clear" w:color="auto" w:fill="FFFFFF"/>
        </w:rPr>
        <w:t xml:space="preserve">Как можно видеть, в русских дискуссиях модальность уверенного знания почти в 3 раза превышает представленность более острожной и взвешенной модальности мнения (допущения). В английских дискуссиях модальность мнения вообще преобладает над эпистемической уверенностью, а значит </w:t>
      </w:r>
      <w:r w:rsidRPr="009331D2">
        <w:rPr>
          <w:rFonts w:ascii="Times New Roman" w:hAnsi="Times New Roman" w:cs="Times New Roman"/>
          <w:sz w:val="24"/>
          <w:szCs w:val="24"/>
        </w:rPr>
        <w:t>фактор национальной традиции общения (</w:t>
      </w:r>
      <w:proofErr w:type="spellStart"/>
      <w:r w:rsidRPr="009331D2">
        <w:rPr>
          <w:rFonts w:ascii="Times New Roman" w:hAnsi="Times New Roman" w:cs="Times New Roman"/>
          <w:sz w:val="24"/>
          <w:szCs w:val="24"/>
        </w:rPr>
        <w:t>лингвокультурологический</w:t>
      </w:r>
      <w:proofErr w:type="spellEnd"/>
      <w:r w:rsidRPr="009331D2">
        <w:rPr>
          <w:rFonts w:ascii="Times New Roman" w:hAnsi="Times New Roman" w:cs="Times New Roman"/>
          <w:sz w:val="24"/>
          <w:szCs w:val="24"/>
        </w:rPr>
        <w:t xml:space="preserve"> фактор) влияет больше чем фактор жанра на количественное соотношение глаголов знания и мнения. </w:t>
      </w:r>
    </w:p>
    <w:p w14:paraId="6E19C85D" w14:textId="77777777" w:rsidR="005223BE" w:rsidRPr="009331D2" w:rsidRDefault="005223BE" w:rsidP="009331D2">
      <w:pPr>
        <w:spacing w:after="0" w:line="480" w:lineRule="auto"/>
        <w:ind w:firstLine="709"/>
        <w:jc w:val="both"/>
        <w:rPr>
          <w:rFonts w:ascii="Times New Roman" w:hAnsi="Times New Roman" w:cs="Times New Roman"/>
          <w:sz w:val="24"/>
          <w:szCs w:val="24"/>
        </w:rPr>
      </w:pPr>
      <w:r w:rsidRPr="009331D2">
        <w:rPr>
          <w:rFonts w:ascii="Times New Roman" w:hAnsi="Times New Roman" w:cs="Times New Roman"/>
          <w:sz w:val="24"/>
          <w:szCs w:val="24"/>
        </w:rPr>
        <w:lastRenderedPageBreak/>
        <w:t xml:space="preserve">Выводы: 1) значительное преобладание эпистемических модальных значений в русских и английских сетевых ток-шоу по сравнению с интернет-комментариями говорит о более интеллектуальном и содержательном характере коммуникации участников ток-шоу; 2) наблюдается асимметрия в представленности модальных значений знания и мнения в английском и русском материале, а именно преобладание эпистемических глаголов знания в русском материале по сравнению с английским, </w:t>
      </w:r>
      <w:r w:rsidRPr="009331D2">
        <w:rPr>
          <w:rFonts w:ascii="Times New Roman" w:eastAsia="SchoolBookC" w:hAnsi="Times New Roman" w:cs="Times New Roman"/>
          <w:sz w:val="24"/>
          <w:szCs w:val="24"/>
        </w:rPr>
        <w:t xml:space="preserve">что </w:t>
      </w:r>
      <w:r w:rsidRPr="009331D2">
        <w:rPr>
          <w:rFonts w:ascii="Times New Roman" w:eastAsia="Times New Roman" w:hAnsi="Times New Roman" w:cs="Times New Roman"/>
          <w:sz w:val="24"/>
          <w:szCs w:val="24"/>
          <w:lang w:eastAsia="ru-RU"/>
        </w:rPr>
        <w:t xml:space="preserve">может свидетельствовать о некатегоричном, сдержанном, косвенном характере коммуникации английских собеседников, избегающих прямой </w:t>
      </w:r>
      <w:proofErr w:type="spellStart"/>
      <w:r w:rsidRPr="009331D2">
        <w:rPr>
          <w:rFonts w:ascii="Times New Roman" w:eastAsia="Times New Roman" w:hAnsi="Times New Roman" w:cs="Times New Roman"/>
          <w:sz w:val="24"/>
          <w:szCs w:val="24"/>
          <w:lang w:eastAsia="ru-RU"/>
        </w:rPr>
        <w:t>оценочности</w:t>
      </w:r>
      <w:proofErr w:type="spellEnd"/>
      <w:r w:rsidRPr="009331D2">
        <w:rPr>
          <w:rFonts w:ascii="Times New Roman" w:eastAsia="Times New Roman" w:hAnsi="Times New Roman" w:cs="Times New Roman"/>
          <w:sz w:val="24"/>
          <w:szCs w:val="24"/>
          <w:lang w:eastAsia="ru-RU"/>
        </w:rPr>
        <w:t xml:space="preserve"> и воздействия на собеседника, и более прямом, категоричном русском коммуникативном стиле</w:t>
      </w:r>
      <w:r w:rsidRPr="009331D2">
        <w:rPr>
          <w:rFonts w:ascii="Times New Roman" w:eastAsia="SchoolBookC" w:hAnsi="Times New Roman" w:cs="Times New Roman"/>
          <w:sz w:val="24"/>
          <w:szCs w:val="24"/>
        </w:rPr>
        <w:t>;</w:t>
      </w:r>
      <w:r w:rsidRPr="009331D2">
        <w:rPr>
          <w:rFonts w:ascii="Times New Roman" w:hAnsi="Times New Roman" w:cs="Times New Roman"/>
          <w:sz w:val="24"/>
          <w:szCs w:val="24"/>
        </w:rPr>
        <w:t xml:space="preserve"> 3) эпистемические модальности образуют континуум значений с плавным переходом от одного значения к другому, на двух противоположных полюсах которого находятся ассерторические и предположительные модальные значения, что можно объяснить субъективным характером эпистемических глаголов, так как многие мыслительные процессы протекают подсознательно; 4) на соотношение модальностей знания и мнения в рассматриваемых интернет-дискуссиях больше влияет фактор национальных традиций общения, чем фактор жанра. </w:t>
      </w:r>
    </w:p>
    <w:p w14:paraId="6E288C4C" w14:textId="77777777" w:rsidR="005223BE" w:rsidRPr="009331D2" w:rsidRDefault="005223BE" w:rsidP="009331D2">
      <w:pPr>
        <w:spacing w:after="0" w:line="480" w:lineRule="auto"/>
        <w:ind w:firstLine="709"/>
        <w:jc w:val="center"/>
        <w:rPr>
          <w:rFonts w:ascii="Times New Roman" w:hAnsi="Times New Roman" w:cs="Times New Roman"/>
          <w:sz w:val="24"/>
          <w:szCs w:val="24"/>
        </w:rPr>
      </w:pPr>
    </w:p>
    <w:p w14:paraId="249B2AD5" w14:textId="77777777" w:rsidR="005223BE" w:rsidRPr="009331D2" w:rsidRDefault="005223BE" w:rsidP="009331D2">
      <w:pPr>
        <w:spacing w:after="0" w:line="480" w:lineRule="auto"/>
        <w:ind w:firstLine="709"/>
        <w:jc w:val="center"/>
        <w:rPr>
          <w:rFonts w:ascii="Times New Roman" w:hAnsi="Times New Roman" w:cs="Times New Roman"/>
          <w:sz w:val="24"/>
          <w:szCs w:val="24"/>
        </w:rPr>
      </w:pPr>
    </w:p>
    <w:p w14:paraId="6FC70485" w14:textId="77777777" w:rsidR="005223BE" w:rsidRPr="009331D2" w:rsidRDefault="005223BE" w:rsidP="009331D2">
      <w:pPr>
        <w:spacing w:after="0" w:line="480" w:lineRule="auto"/>
        <w:ind w:firstLine="709"/>
        <w:jc w:val="center"/>
        <w:rPr>
          <w:rFonts w:ascii="Times New Roman" w:hAnsi="Times New Roman" w:cs="Times New Roman"/>
          <w:sz w:val="24"/>
          <w:szCs w:val="24"/>
        </w:rPr>
      </w:pPr>
      <w:r w:rsidRPr="009331D2">
        <w:rPr>
          <w:rFonts w:ascii="Times New Roman" w:hAnsi="Times New Roman" w:cs="Times New Roman"/>
          <w:sz w:val="24"/>
          <w:szCs w:val="24"/>
        </w:rPr>
        <w:t>Литература</w:t>
      </w:r>
    </w:p>
    <w:p w14:paraId="410545AC" w14:textId="7D4D2C6A" w:rsidR="005223BE" w:rsidRPr="009331D2" w:rsidRDefault="005223BE" w:rsidP="009331D2">
      <w:pPr>
        <w:spacing w:after="0" w:line="480" w:lineRule="auto"/>
        <w:ind w:firstLine="709"/>
        <w:jc w:val="both"/>
        <w:rPr>
          <w:rFonts w:ascii="Times New Roman" w:eastAsia="Times New Roman" w:hAnsi="Times New Roman" w:cs="Times New Roman"/>
          <w:sz w:val="24"/>
          <w:szCs w:val="24"/>
          <w:lang w:eastAsia="ru-RU"/>
        </w:rPr>
      </w:pPr>
      <w:r w:rsidRPr="009331D2">
        <w:rPr>
          <w:rFonts w:ascii="Times New Roman" w:eastAsia="Times New Roman" w:hAnsi="Times New Roman" w:cs="Times New Roman"/>
          <w:sz w:val="24"/>
          <w:szCs w:val="24"/>
          <w:lang w:eastAsia="ru-RU"/>
        </w:rPr>
        <w:t xml:space="preserve">1. </w:t>
      </w:r>
      <w:r w:rsidRPr="009331D2">
        <w:rPr>
          <w:rFonts w:ascii="Times New Roman" w:eastAsia="Times New Roman" w:hAnsi="Times New Roman" w:cs="Times New Roman"/>
          <w:i/>
          <w:sz w:val="24"/>
          <w:szCs w:val="24"/>
          <w:lang w:eastAsia="ru-RU"/>
        </w:rPr>
        <w:t>Англо-русский сло</w:t>
      </w:r>
      <w:r w:rsidR="00E11FBF" w:rsidRPr="009331D2">
        <w:rPr>
          <w:rFonts w:ascii="Times New Roman" w:eastAsia="Times New Roman" w:hAnsi="Times New Roman" w:cs="Times New Roman"/>
          <w:i/>
          <w:sz w:val="24"/>
          <w:szCs w:val="24"/>
          <w:lang w:eastAsia="ru-RU"/>
        </w:rPr>
        <w:t>варь по лингвистике и семиотике</w:t>
      </w:r>
      <w:ins w:id="102" w:author="Вика" w:date="2018-09-28T23:24:00Z">
        <w:r w:rsidR="001B146D">
          <w:rPr>
            <w:rFonts w:ascii="Times New Roman" w:eastAsia="Times New Roman" w:hAnsi="Times New Roman" w:cs="Times New Roman"/>
            <w:sz w:val="24"/>
            <w:szCs w:val="24"/>
            <w:lang w:eastAsia="ru-RU"/>
          </w:rPr>
          <w:t>,</w:t>
        </w:r>
      </w:ins>
      <w:del w:id="103" w:author="Вика" w:date="2018-09-28T23:24:00Z">
        <w:r w:rsidR="00E11FBF" w:rsidRPr="009331D2" w:rsidDel="001B146D">
          <w:rPr>
            <w:rFonts w:ascii="Times New Roman" w:eastAsia="Times New Roman" w:hAnsi="Times New Roman" w:cs="Times New Roman"/>
            <w:sz w:val="24"/>
            <w:szCs w:val="24"/>
            <w:lang w:eastAsia="ru-RU"/>
          </w:rPr>
          <w:delText>.</w:delText>
        </w:r>
      </w:del>
      <w:r w:rsidR="00E11FBF" w:rsidRPr="009331D2">
        <w:rPr>
          <w:rFonts w:ascii="Times New Roman" w:eastAsia="Times New Roman" w:hAnsi="Times New Roman" w:cs="Times New Roman"/>
          <w:sz w:val="24"/>
          <w:szCs w:val="24"/>
          <w:lang w:eastAsia="ru-RU"/>
        </w:rPr>
        <w:t xml:space="preserve"> 1996.</w:t>
      </w:r>
      <w:r w:rsidRPr="009331D2">
        <w:rPr>
          <w:rFonts w:ascii="Times New Roman" w:eastAsia="Times New Roman" w:hAnsi="Times New Roman" w:cs="Times New Roman"/>
          <w:sz w:val="24"/>
          <w:szCs w:val="24"/>
          <w:lang w:eastAsia="ru-RU"/>
        </w:rPr>
        <w:t xml:space="preserve"> </w:t>
      </w:r>
      <w:del w:id="104" w:author="Вика" w:date="2018-09-28T23:24:00Z">
        <w:r w:rsidRPr="009331D2" w:rsidDel="001B146D">
          <w:rPr>
            <w:rFonts w:ascii="Times New Roman" w:eastAsia="Times New Roman" w:hAnsi="Times New Roman" w:cs="Times New Roman"/>
            <w:sz w:val="24"/>
            <w:szCs w:val="24"/>
            <w:lang w:eastAsia="ru-RU"/>
          </w:rPr>
          <w:delText xml:space="preserve">– М.: </w:delText>
        </w:r>
      </w:del>
      <w:proofErr w:type="spellStart"/>
      <w:r w:rsidRPr="009331D2">
        <w:rPr>
          <w:rFonts w:ascii="Times New Roman" w:eastAsia="Times New Roman" w:hAnsi="Times New Roman" w:cs="Times New Roman"/>
          <w:sz w:val="24"/>
          <w:szCs w:val="24"/>
          <w:lang w:eastAsia="ru-RU"/>
        </w:rPr>
        <w:t>Помо</w:t>
      </w:r>
      <w:r w:rsidR="00E11FBF" w:rsidRPr="009331D2">
        <w:rPr>
          <w:rFonts w:ascii="Times New Roman" w:eastAsia="Times New Roman" w:hAnsi="Times New Roman" w:cs="Times New Roman"/>
          <w:sz w:val="24"/>
          <w:szCs w:val="24"/>
          <w:lang w:eastAsia="ru-RU"/>
        </w:rPr>
        <w:t>вский</w:t>
      </w:r>
      <w:proofErr w:type="spellEnd"/>
      <w:r w:rsidR="00E11FBF" w:rsidRPr="009331D2">
        <w:rPr>
          <w:rFonts w:ascii="Times New Roman" w:eastAsia="Times New Roman" w:hAnsi="Times New Roman" w:cs="Times New Roman"/>
          <w:sz w:val="24"/>
          <w:szCs w:val="24"/>
          <w:lang w:eastAsia="ru-RU"/>
        </w:rPr>
        <w:t xml:space="preserve"> и партнеры.</w:t>
      </w:r>
    </w:p>
    <w:p w14:paraId="024EABEF" w14:textId="3EB00DB9" w:rsidR="005223BE" w:rsidRPr="009331D2" w:rsidRDefault="005223BE" w:rsidP="009331D2">
      <w:pPr>
        <w:spacing w:after="0" w:line="480" w:lineRule="auto"/>
        <w:ind w:firstLine="709"/>
        <w:jc w:val="both"/>
        <w:rPr>
          <w:rFonts w:ascii="Times New Roman" w:eastAsia="Times New Roman" w:hAnsi="Times New Roman" w:cs="Times New Roman"/>
          <w:sz w:val="24"/>
          <w:szCs w:val="24"/>
          <w:lang w:eastAsia="ru-RU"/>
        </w:rPr>
      </w:pPr>
      <w:r w:rsidRPr="009331D2">
        <w:rPr>
          <w:rFonts w:ascii="Times New Roman" w:hAnsi="Times New Roman" w:cs="Times New Roman"/>
          <w:sz w:val="24"/>
          <w:szCs w:val="24"/>
        </w:rPr>
        <w:t xml:space="preserve">2. </w:t>
      </w:r>
      <w:r w:rsidRPr="009331D2">
        <w:rPr>
          <w:rFonts w:ascii="Times New Roman" w:eastAsia="Times New Roman" w:hAnsi="Times New Roman" w:cs="Times New Roman"/>
          <w:b/>
          <w:sz w:val="24"/>
          <w:szCs w:val="24"/>
          <w:lang w:eastAsia="ru-RU"/>
        </w:rPr>
        <w:t>Апресян</w:t>
      </w:r>
      <w:del w:id="105" w:author="Вика" w:date="2018-09-28T23:22:00Z">
        <w:r w:rsidRPr="009331D2" w:rsidDel="002536E0">
          <w:rPr>
            <w:rFonts w:ascii="Times New Roman" w:eastAsia="Times New Roman" w:hAnsi="Times New Roman" w:cs="Times New Roman"/>
            <w:b/>
            <w:sz w:val="24"/>
            <w:szCs w:val="24"/>
            <w:lang w:eastAsia="ru-RU"/>
          </w:rPr>
          <w:delText>,</w:delText>
        </w:r>
      </w:del>
      <w:r w:rsidRPr="009331D2">
        <w:rPr>
          <w:rFonts w:ascii="Times New Roman" w:eastAsia="Times New Roman" w:hAnsi="Times New Roman" w:cs="Times New Roman"/>
          <w:b/>
          <w:sz w:val="24"/>
          <w:szCs w:val="24"/>
          <w:lang w:eastAsia="ru-RU"/>
        </w:rPr>
        <w:t xml:space="preserve"> Ю.Д.</w:t>
      </w:r>
      <w:ins w:id="106" w:author="Вика" w:date="2018-09-28T23:15:00Z">
        <w:r w:rsidR="002536E0" w:rsidRPr="002536E0">
          <w:rPr>
            <w:rFonts w:ascii="Times New Roman" w:eastAsia="Times New Roman" w:hAnsi="Times New Roman" w:cs="Times New Roman"/>
            <w:b/>
            <w:sz w:val="24"/>
            <w:szCs w:val="24"/>
            <w:lang w:eastAsia="ru-RU"/>
            <w:rPrChange w:id="107" w:author="Вика" w:date="2018-09-28T23:19:00Z">
              <w:rPr>
                <w:rFonts w:ascii="Times New Roman" w:eastAsia="Times New Roman" w:hAnsi="Times New Roman" w:cs="Times New Roman"/>
                <w:b/>
                <w:sz w:val="24"/>
                <w:szCs w:val="24"/>
                <w:lang w:val="en-US" w:eastAsia="ru-RU"/>
              </w:rPr>
            </w:rPrChange>
          </w:rPr>
          <w:t>, 1996</w:t>
        </w:r>
      </w:ins>
      <w:ins w:id="108" w:author="Вика" w:date="2018-09-28T23:19:00Z">
        <w:r w:rsidR="002536E0" w:rsidRPr="002536E0">
          <w:rPr>
            <w:rFonts w:ascii="Times New Roman" w:eastAsia="Times New Roman" w:hAnsi="Times New Roman" w:cs="Times New Roman"/>
            <w:b/>
            <w:sz w:val="24"/>
            <w:szCs w:val="24"/>
            <w:lang w:eastAsia="ru-RU"/>
            <w:rPrChange w:id="109" w:author="Вика" w:date="2018-09-28T23:19:00Z">
              <w:rPr>
                <w:rFonts w:ascii="Times New Roman" w:eastAsia="Times New Roman" w:hAnsi="Times New Roman" w:cs="Times New Roman"/>
                <w:b/>
                <w:sz w:val="24"/>
                <w:szCs w:val="24"/>
                <w:lang w:val="en-US" w:eastAsia="ru-RU"/>
              </w:rPr>
            </w:rPrChange>
          </w:rPr>
          <w:t>.</w:t>
        </w:r>
      </w:ins>
      <w:r w:rsidRPr="009331D2">
        <w:rPr>
          <w:rFonts w:ascii="Times New Roman" w:eastAsia="Times New Roman" w:hAnsi="Times New Roman" w:cs="Times New Roman"/>
          <w:sz w:val="24"/>
          <w:szCs w:val="24"/>
          <w:lang w:eastAsia="ru-RU"/>
        </w:rPr>
        <w:t xml:space="preserve"> </w:t>
      </w:r>
      <w:r w:rsidRPr="009331D2">
        <w:rPr>
          <w:rFonts w:ascii="Times New Roman" w:eastAsia="Times New Roman" w:hAnsi="Times New Roman" w:cs="Times New Roman"/>
          <w:i/>
          <w:sz w:val="24"/>
          <w:szCs w:val="24"/>
          <w:lang w:eastAsia="ru-RU"/>
        </w:rPr>
        <w:t xml:space="preserve">Проблема </w:t>
      </w:r>
      <w:proofErr w:type="spellStart"/>
      <w:r w:rsidRPr="009331D2">
        <w:rPr>
          <w:rFonts w:ascii="Times New Roman" w:eastAsia="Times New Roman" w:hAnsi="Times New Roman" w:cs="Times New Roman"/>
          <w:i/>
          <w:sz w:val="24"/>
          <w:szCs w:val="24"/>
          <w:lang w:eastAsia="ru-RU"/>
        </w:rPr>
        <w:t>фактивности</w:t>
      </w:r>
      <w:proofErr w:type="spellEnd"/>
      <w:r w:rsidRPr="009331D2">
        <w:rPr>
          <w:rFonts w:ascii="Times New Roman" w:eastAsia="Times New Roman" w:hAnsi="Times New Roman" w:cs="Times New Roman"/>
          <w:i/>
          <w:sz w:val="24"/>
          <w:szCs w:val="24"/>
          <w:lang w:eastAsia="ru-RU"/>
        </w:rPr>
        <w:t>: знать</w:t>
      </w:r>
      <w:r w:rsidR="009331D2" w:rsidRPr="009331D2">
        <w:rPr>
          <w:rFonts w:ascii="Times New Roman" w:eastAsia="Times New Roman" w:hAnsi="Times New Roman" w:cs="Times New Roman"/>
          <w:i/>
          <w:sz w:val="24"/>
          <w:szCs w:val="24"/>
          <w:lang w:eastAsia="ru-RU"/>
        </w:rPr>
        <w:t xml:space="preserve"> и его синонимы</w:t>
      </w:r>
      <w:ins w:id="110" w:author="Вика" w:date="2018-09-28T23:19:00Z">
        <w:r w:rsidR="002536E0" w:rsidRPr="002536E0">
          <w:rPr>
            <w:rFonts w:ascii="Times New Roman" w:eastAsia="Times New Roman" w:hAnsi="Times New Roman" w:cs="Times New Roman"/>
            <w:sz w:val="24"/>
            <w:szCs w:val="24"/>
            <w:lang w:eastAsia="ru-RU"/>
            <w:rPrChange w:id="111" w:author="Вика" w:date="2018-09-28T23:19:00Z">
              <w:rPr>
                <w:rFonts w:ascii="Times New Roman" w:eastAsia="Times New Roman" w:hAnsi="Times New Roman" w:cs="Times New Roman"/>
                <w:sz w:val="24"/>
                <w:szCs w:val="24"/>
                <w:lang w:val="en-US" w:eastAsia="ru-RU"/>
              </w:rPr>
            </w:rPrChange>
          </w:rPr>
          <w:t xml:space="preserve"> </w:t>
        </w:r>
      </w:ins>
      <w:ins w:id="112" w:author="Вика" w:date="2018-09-28T23:23:00Z">
        <w:r w:rsidR="001B146D">
          <w:rPr>
            <w:rFonts w:ascii="Times New Roman" w:eastAsia="Times New Roman" w:hAnsi="Times New Roman" w:cs="Times New Roman"/>
            <w:sz w:val="24"/>
            <w:szCs w:val="24"/>
            <w:lang w:eastAsia="ru-RU"/>
          </w:rPr>
          <w:t xml:space="preserve">в </w:t>
        </w:r>
      </w:ins>
      <w:del w:id="113" w:author="Вика" w:date="2018-09-28T23:19:00Z">
        <w:r w:rsidR="009331D2" w:rsidRPr="001B146D" w:rsidDel="002536E0">
          <w:rPr>
            <w:rFonts w:ascii="Times New Roman" w:eastAsia="Times New Roman" w:hAnsi="Times New Roman" w:cs="Times New Roman"/>
            <w:i/>
            <w:sz w:val="24"/>
            <w:szCs w:val="24"/>
            <w:lang w:eastAsia="ru-RU"/>
            <w:rPrChange w:id="114" w:author="Вика" w:date="2018-09-28T23:23:00Z">
              <w:rPr>
                <w:rFonts w:ascii="Times New Roman" w:eastAsia="Times New Roman" w:hAnsi="Times New Roman" w:cs="Times New Roman"/>
                <w:sz w:val="24"/>
                <w:szCs w:val="24"/>
                <w:lang w:eastAsia="ru-RU"/>
              </w:rPr>
            </w:rPrChange>
          </w:rPr>
          <w:delText xml:space="preserve"> / </w:delText>
        </w:r>
      </w:del>
      <w:r w:rsidRPr="001B146D">
        <w:rPr>
          <w:rFonts w:ascii="Times New Roman" w:eastAsia="Times New Roman" w:hAnsi="Times New Roman" w:cs="Times New Roman"/>
          <w:i/>
          <w:sz w:val="24"/>
          <w:szCs w:val="24"/>
          <w:lang w:eastAsia="ru-RU"/>
          <w:rPrChange w:id="115" w:author="Вика" w:date="2018-09-28T23:23:00Z">
            <w:rPr>
              <w:rFonts w:ascii="Times New Roman" w:eastAsia="Times New Roman" w:hAnsi="Times New Roman" w:cs="Times New Roman"/>
              <w:sz w:val="24"/>
              <w:szCs w:val="24"/>
              <w:lang w:eastAsia="ru-RU"/>
            </w:rPr>
          </w:rPrChange>
        </w:rPr>
        <w:t>Вопросы языкознания.</w:t>
      </w:r>
      <w:r w:rsidRPr="009331D2">
        <w:rPr>
          <w:rFonts w:ascii="Times New Roman" w:eastAsia="Times New Roman" w:hAnsi="Times New Roman" w:cs="Times New Roman"/>
          <w:sz w:val="24"/>
          <w:szCs w:val="24"/>
          <w:lang w:eastAsia="ru-RU"/>
        </w:rPr>
        <w:t xml:space="preserve"> </w:t>
      </w:r>
      <w:ins w:id="116" w:author="Вика" w:date="2018-09-28T23:20:00Z">
        <w:r w:rsidR="002536E0">
          <w:rPr>
            <w:rFonts w:ascii="Times New Roman" w:eastAsia="Times New Roman" w:hAnsi="Times New Roman" w:cs="Times New Roman"/>
            <w:sz w:val="24"/>
            <w:szCs w:val="24"/>
            <w:lang w:eastAsia="ru-RU"/>
          </w:rPr>
          <w:t>95/4</w:t>
        </w:r>
      </w:ins>
      <w:del w:id="117" w:author="Вика" w:date="2018-09-28T23:20:00Z">
        <w:r w:rsidRPr="009331D2" w:rsidDel="002536E0">
          <w:rPr>
            <w:rFonts w:ascii="Times New Roman" w:eastAsia="Times New Roman" w:hAnsi="Times New Roman" w:cs="Times New Roman"/>
            <w:sz w:val="24"/>
            <w:szCs w:val="24"/>
            <w:lang w:eastAsia="ru-RU"/>
          </w:rPr>
          <w:delText xml:space="preserve">– 1995. </w:delText>
        </w:r>
        <w:r w:rsidR="009331D2" w:rsidRPr="009331D2" w:rsidDel="002536E0">
          <w:rPr>
            <w:rFonts w:ascii="Times New Roman" w:eastAsia="Times New Roman" w:hAnsi="Times New Roman" w:cs="Times New Roman"/>
            <w:sz w:val="24"/>
            <w:szCs w:val="24"/>
            <w:lang w:eastAsia="ru-RU"/>
          </w:rPr>
          <w:delText>- №4</w:delText>
        </w:r>
      </w:del>
      <w:r w:rsidR="009331D2"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eastAsia="ru-RU"/>
        </w:rPr>
        <w:t xml:space="preserve"> 43</w:t>
      </w:r>
      <w:ins w:id="118" w:author="Вика" w:date="2018-09-28T23:52:00Z">
        <w:r w:rsidR="002C1B40">
          <w:rPr>
            <w:rFonts w:ascii="Times New Roman" w:eastAsia="Times New Roman" w:hAnsi="Times New Roman" w:cs="Times New Roman"/>
            <w:sz w:val="24"/>
            <w:szCs w:val="24"/>
            <w:lang w:eastAsia="ru-RU"/>
          </w:rPr>
          <w:t>-</w:t>
        </w:r>
      </w:ins>
      <w:del w:id="119" w:author="Вика" w:date="2018-09-28T23:52:00Z">
        <w:r w:rsidRPr="009331D2" w:rsidDel="002C1B40">
          <w:rPr>
            <w:rFonts w:ascii="Times New Roman" w:eastAsia="Times New Roman" w:hAnsi="Times New Roman" w:cs="Times New Roman"/>
            <w:sz w:val="24"/>
            <w:szCs w:val="24"/>
            <w:lang w:eastAsia="ru-RU"/>
          </w:rPr>
          <w:delText xml:space="preserve"> – </w:delText>
        </w:r>
      </w:del>
      <w:r w:rsidRPr="009331D2">
        <w:rPr>
          <w:rFonts w:ascii="Times New Roman" w:eastAsia="Times New Roman" w:hAnsi="Times New Roman" w:cs="Times New Roman"/>
          <w:sz w:val="24"/>
          <w:szCs w:val="24"/>
          <w:lang w:eastAsia="ru-RU"/>
        </w:rPr>
        <w:t>63.</w:t>
      </w:r>
    </w:p>
    <w:p w14:paraId="1F269823" w14:textId="3FC9E056" w:rsidR="005223BE" w:rsidRPr="009331D2" w:rsidRDefault="005223BE" w:rsidP="009331D2">
      <w:pPr>
        <w:spacing w:after="0" w:line="480" w:lineRule="auto"/>
        <w:ind w:firstLine="709"/>
        <w:jc w:val="both"/>
        <w:rPr>
          <w:rFonts w:ascii="Times New Roman" w:hAnsi="Times New Roman" w:cs="Times New Roman"/>
          <w:sz w:val="24"/>
          <w:szCs w:val="24"/>
        </w:rPr>
      </w:pPr>
      <w:r w:rsidRPr="009331D2">
        <w:rPr>
          <w:rFonts w:ascii="Times New Roman" w:hAnsi="Times New Roman" w:cs="Times New Roman"/>
          <w:sz w:val="24"/>
          <w:szCs w:val="24"/>
        </w:rPr>
        <w:t xml:space="preserve">3. </w:t>
      </w:r>
      <w:proofErr w:type="spellStart"/>
      <w:r w:rsidRPr="009331D2">
        <w:rPr>
          <w:rFonts w:ascii="Times New Roman" w:hAnsi="Times New Roman" w:cs="Times New Roman"/>
          <w:b/>
          <w:sz w:val="24"/>
          <w:szCs w:val="24"/>
        </w:rPr>
        <w:t>Дмитровская</w:t>
      </w:r>
      <w:proofErr w:type="spellEnd"/>
      <w:del w:id="120" w:author="Вика" w:date="2018-09-28T23:22:00Z">
        <w:r w:rsidRPr="009331D2" w:rsidDel="002536E0">
          <w:rPr>
            <w:rFonts w:ascii="Times New Roman" w:hAnsi="Times New Roman" w:cs="Times New Roman"/>
            <w:b/>
            <w:sz w:val="24"/>
            <w:szCs w:val="24"/>
          </w:rPr>
          <w:delText>,</w:delText>
        </w:r>
      </w:del>
      <w:r w:rsidRPr="009331D2">
        <w:rPr>
          <w:rFonts w:ascii="Times New Roman" w:hAnsi="Times New Roman" w:cs="Times New Roman"/>
          <w:b/>
          <w:sz w:val="24"/>
          <w:szCs w:val="24"/>
        </w:rPr>
        <w:t xml:space="preserve"> М.А</w:t>
      </w:r>
      <w:r w:rsidRPr="009331D2">
        <w:rPr>
          <w:rFonts w:ascii="Times New Roman" w:hAnsi="Times New Roman" w:cs="Times New Roman"/>
          <w:sz w:val="24"/>
          <w:szCs w:val="24"/>
        </w:rPr>
        <w:t>.</w:t>
      </w:r>
      <w:ins w:id="121" w:author="Вика" w:date="2018-09-28T23:20:00Z">
        <w:r w:rsidR="002536E0">
          <w:rPr>
            <w:rFonts w:ascii="Times New Roman" w:hAnsi="Times New Roman" w:cs="Times New Roman"/>
            <w:sz w:val="24"/>
            <w:szCs w:val="24"/>
          </w:rPr>
          <w:t>,</w:t>
        </w:r>
      </w:ins>
      <w:r w:rsidRPr="009331D2">
        <w:rPr>
          <w:rFonts w:ascii="Times New Roman" w:hAnsi="Times New Roman" w:cs="Times New Roman"/>
          <w:sz w:val="24"/>
          <w:szCs w:val="24"/>
        </w:rPr>
        <w:t xml:space="preserve"> </w:t>
      </w:r>
      <w:r w:rsidR="009331D2" w:rsidRPr="009331D2">
        <w:rPr>
          <w:rFonts w:ascii="Times New Roman" w:hAnsi="Times New Roman" w:cs="Times New Roman"/>
          <w:sz w:val="24"/>
          <w:szCs w:val="24"/>
        </w:rPr>
        <w:t>1988</w:t>
      </w:r>
      <w:r w:rsidR="009331D2" w:rsidRPr="00237C36">
        <w:rPr>
          <w:rFonts w:ascii="Times New Roman" w:hAnsi="Times New Roman" w:cs="Times New Roman"/>
          <w:sz w:val="24"/>
          <w:szCs w:val="24"/>
        </w:rPr>
        <w:t>а</w:t>
      </w:r>
      <w:r w:rsidR="009331D2" w:rsidRPr="009331D2">
        <w:rPr>
          <w:rFonts w:ascii="Times New Roman" w:hAnsi="Times New Roman" w:cs="Times New Roman"/>
          <w:sz w:val="24"/>
          <w:szCs w:val="24"/>
        </w:rPr>
        <w:t xml:space="preserve">. </w:t>
      </w:r>
      <w:r w:rsidRPr="001B146D">
        <w:rPr>
          <w:rFonts w:ascii="Times New Roman" w:hAnsi="Times New Roman" w:cs="Times New Roman"/>
          <w:i/>
          <w:sz w:val="24"/>
          <w:szCs w:val="24"/>
          <w:rPrChange w:id="122" w:author="Вика" w:date="2018-09-28T23:23:00Z">
            <w:rPr>
              <w:rFonts w:ascii="Times New Roman" w:hAnsi="Times New Roman" w:cs="Times New Roman"/>
              <w:sz w:val="24"/>
              <w:szCs w:val="24"/>
            </w:rPr>
          </w:rPrChange>
        </w:rPr>
        <w:t>Знание и достоверность</w:t>
      </w:r>
      <w:ins w:id="123" w:author="Вика" w:date="2018-09-28T23:21:00Z">
        <w:r w:rsidR="002536E0">
          <w:rPr>
            <w:rFonts w:ascii="Times New Roman" w:hAnsi="Times New Roman" w:cs="Times New Roman"/>
            <w:sz w:val="24"/>
            <w:szCs w:val="24"/>
          </w:rPr>
          <w:t xml:space="preserve"> в </w:t>
        </w:r>
      </w:ins>
      <w:del w:id="124" w:author="Вика" w:date="2018-09-28T23:21:00Z">
        <w:r w:rsidRPr="001B146D" w:rsidDel="002536E0">
          <w:rPr>
            <w:rFonts w:ascii="Times New Roman" w:hAnsi="Times New Roman" w:cs="Times New Roman"/>
            <w:i/>
            <w:sz w:val="24"/>
            <w:szCs w:val="24"/>
            <w:rPrChange w:id="125" w:author="Вика" w:date="2018-09-28T23:23:00Z">
              <w:rPr>
                <w:rFonts w:ascii="Times New Roman" w:hAnsi="Times New Roman" w:cs="Times New Roman"/>
                <w:sz w:val="24"/>
                <w:szCs w:val="24"/>
              </w:rPr>
            </w:rPrChange>
          </w:rPr>
          <w:delText xml:space="preserve"> / </w:delText>
        </w:r>
      </w:del>
      <w:r w:rsidRPr="001B146D">
        <w:rPr>
          <w:rFonts w:ascii="Times New Roman" w:hAnsi="Times New Roman" w:cs="Times New Roman"/>
          <w:i/>
          <w:sz w:val="24"/>
          <w:szCs w:val="24"/>
          <w:rPrChange w:id="126" w:author="Вика" w:date="2018-09-28T23:23:00Z">
            <w:rPr>
              <w:rFonts w:ascii="Times New Roman" w:hAnsi="Times New Roman" w:cs="Times New Roman"/>
              <w:sz w:val="24"/>
              <w:szCs w:val="24"/>
            </w:rPr>
          </w:rPrChange>
        </w:rPr>
        <w:t>Прагматик</w:t>
      </w:r>
      <w:r w:rsidR="009331D2" w:rsidRPr="001B146D">
        <w:rPr>
          <w:rFonts w:ascii="Times New Roman" w:hAnsi="Times New Roman" w:cs="Times New Roman"/>
          <w:i/>
          <w:sz w:val="24"/>
          <w:szCs w:val="24"/>
          <w:rPrChange w:id="127" w:author="Вика" w:date="2018-09-28T23:23:00Z">
            <w:rPr>
              <w:rFonts w:ascii="Times New Roman" w:hAnsi="Times New Roman" w:cs="Times New Roman"/>
              <w:sz w:val="24"/>
              <w:szCs w:val="24"/>
            </w:rPr>
          </w:rPrChange>
        </w:rPr>
        <w:t xml:space="preserve">а и проблемы </w:t>
      </w:r>
      <w:proofErr w:type="spellStart"/>
      <w:r w:rsidR="009331D2" w:rsidRPr="001B146D">
        <w:rPr>
          <w:rFonts w:ascii="Times New Roman" w:hAnsi="Times New Roman" w:cs="Times New Roman"/>
          <w:i/>
          <w:sz w:val="24"/>
          <w:szCs w:val="24"/>
          <w:rPrChange w:id="128" w:author="Вика" w:date="2018-09-28T23:23:00Z">
            <w:rPr>
              <w:rFonts w:ascii="Times New Roman" w:hAnsi="Times New Roman" w:cs="Times New Roman"/>
              <w:sz w:val="24"/>
              <w:szCs w:val="24"/>
            </w:rPr>
          </w:rPrChange>
        </w:rPr>
        <w:t>интенсиональности</w:t>
      </w:r>
      <w:proofErr w:type="spellEnd"/>
      <w:r w:rsidR="009331D2" w:rsidRPr="001B146D">
        <w:rPr>
          <w:rFonts w:ascii="Times New Roman" w:hAnsi="Times New Roman" w:cs="Times New Roman"/>
          <w:i/>
          <w:sz w:val="24"/>
          <w:szCs w:val="24"/>
          <w:rPrChange w:id="129" w:author="Вика" w:date="2018-09-28T23:23:00Z">
            <w:rPr>
              <w:rFonts w:ascii="Times New Roman" w:hAnsi="Times New Roman" w:cs="Times New Roman"/>
              <w:sz w:val="24"/>
              <w:szCs w:val="24"/>
            </w:rPr>
          </w:rPrChange>
        </w:rPr>
        <w:t>.</w:t>
      </w:r>
      <w:r w:rsidR="009331D2" w:rsidRPr="009331D2">
        <w:rPr>
          <w:rFonts w:ascii="Times New Roman" w:hAnsi="Times New Roman" w:cs="Times New Roman"/>
          <w:sz w:val="24"/>
          <w:szCs w:val="24"/>
        </w:rPr>
        <w:t xml:space="preserve"> </w:t>
      </w:r>
      <w:del w:id="130" w:author="Вика" w:date="2018-09-28T23:21:00Z">
        <w:r w:rsidR="009331D2" w:rsidRPr="009331D2" w:rsidDel="002536E0">
          <w:rPr>
            <w:rFonts w:ascii="Times New Roman" w:hAnsi="Times New Roman" w:cs="Times New Roman"/>
            <w:sz w:val="24"/>
            <w:szCs w:val="24"/>
          </w:rPr>
          <w:delText xml:space="preserve">– М.: </w:delText>
        </w:r>
      </w:del>
      <w:r w:rsidR="009331D2" w:rsidRPr="009331D2">
        <w:rPr>
          <w:rFonts w:ascii="Times New Roman" w:hAnsi="Times New Roman" w:cs="Times New Roman"/>
          <w:sz w:val="24"/>
          <w:szCs w:val="24"/>
        </w:rPr>
        <w:t xml:space="preserve">Наука: </w:t>
      </w:r>
      <w:r w:rsidRPr="009331D2">
        <w:rPr>
          <w:rFonts w:ascii="Times New Roman" w:hAnsi="Times New Roman" w:cs="Times New Roman"/>
          <w:sz w:val="24"/>
          <w:szCs w:val="24"/>
        </w:rPr>
        <w:t>166</w:t>
      </w:r>
      <w:del w:id="131" w:author="Вика" w:date="2018-09-28T23:52:00Z">
        <w:r w:rsidRPr="009331D2" w:rsidDel="002C1B40">
          <w:rPr>
            <w:rFonts w:ascii="Times New Roman" w:hAnsi="Times New Roman" w:cs="Times New Roman"/>
            <w:sz w:val="24"/>
            <w:szCs w:val="24"/>
          </w:rPr>
          <w:delText xml:space="preserve"> </w:delText>
        </w:r>
      </w:del>
      <w:ins w:id="132" w:author="Вика" w:date="2018-09-28T23:52:00Z">
        <w:r w:rsidR="002C1B40">
          <w:rPr>
            <w:rFonts w:ascii="Times New Roman" w:hAnsi="Times New Roman" w:cs="Times New Roman"/>
            <w:sz w:val="24"/>
            <w:szCs w:val="24"/>
          </w:rPr>
          <w:t>-</w:t>
        </w:r>
      </w:ins>
      <w:del w:id="133" w:author="Вика" w:date="2018-09-28T23:52:00Z">
        <w:r w:rsidRPr="009331D2" w:rsidDel="002C1B40">
          <w:rPr>
            <w:rFonts w:ascii="Times New Roman" w:hAnsi="Times New Roman" w:cs="Times New Roman"/>
            <w:sz w:val="24"/>
            <w:szCs w:val="24"/>
          </w:rPr>
          <w:delText xml:space="preserve">– </w:delText>
        </w:r>
      </w:del>
      <w:r w:rsidRPr="009331D2">
        <w:rPr>
          <w:rFonts w:ascii="Times New Roman" w:hAnsi="Times New Roman" w:cs="Times New Roman"/>
          <w:sz w:val="24"/>
          <w:szCs w:val="24"/>
        </w:rPr>
        <w:t>187.</w:t>
      </w:r>
    </w:p>
    <w:p w14:paraId="26A745EB" w14:textId="030B3AD1" w:rsidR="005223BE" w:rsidRPr="001B146D" w:rsidRDefault="005223BE" w:rsidP="009331D2">
      <w:pPr>
        <w:spacing w:after="0" w:line="480" w:lineRule="auto"/>
        <w:ind w:firstLine="709"/>
        <w:jc w:val="both"/>
        <w:rPr>
          <w:rFonts w:ascii="Times New Roman" w:hAnsi="Times New Roman" w:cs="Times New Roman"/>
          <w:sz w:val="24"/>
          <w:szCs w:val="24"/>
          <w:lang w:val="en-US"/>
          <w:rPrChange w:id="134" w:author="Вика" w:date="2018-09-28T23:24:00Z">
            <w:rPr>
              <w:rFonts w:ascii="Times New Roman" w:hAnsi="Times New Roman" w:cs="Times New Roman"/>
              <w:sz w:val="24"/>
              <w:szCs w:val="24"/>
            </w:rPr>
          </w:rPrChange>
        </w:rPr>
      </w:pPr>
      <w:r w:rsidRPr="009331D2">
        <w:rPr>
          <w:rFonts w:ascii="Times New Roman" w:hAnsi="Times New Roman" w:cs="Times New Roman"/>
          <w:sz w:val="24"/>
          <w:szCs w:val="24"/>
        </w:rPr>
        <w:t xml:space="preserve">4. </w:t>
      </w:r>
      <w:proofErr w:type="spellStart"/>
      <w:r w:rsidRPr="009331D2">
        <w:rPr>
          <w:rFonts w:ascii="Times New Roman" w:hAnsi="Times New Roman" w:cs="Times New Roman"/>
          <w:b/>
          <w:sz w:val="24"/>
          <w:szCs w:val="24"/>
        </w:rPr>
        <w:t>Дмитровская</w:t>
      </w:r>
      <w:proofErr w:type="spellEnd"/>
      <w:del w:id="135" w:author="Вика" w:date="2018-09-28T23:22:00Z">
        <w:r w:rsidRPr="009331D2" w:rsidDel="002536E0">
          <w:rPr>
            <w:rFonts w:ascii="Times New Roman" w:hAnsi="Times New Roman" w:cs="Times New Roman"/>
            <w:b/>
            <w:sz w:val="24"/>
            <w:szCs w:val="24"/>
          </w:rPr>
          <w:delText>,</w:delText>
        </w:r>
      </w:del>
      <w:r w:rsidRPr="009331D2">
        <w:rPr>
          <w:rFonts w:ascii="Times New Roman" w:hAnsi="Times New Roman" w:cs="Times New Roman"/>
          <w:b/>
          <w:sz w:val="24"/>
          <w:szCs w:val="24"/>
        </w:rPr>
        <w:t xml:space="preserve"> М.А</w:t>
      </w:r>
      <w:r w:rsidRPr="009331D2">
        <w:rPr>
          <w:rFonts w:ascii="Times New Roman" w:hAnsi="Times New Roman" w:cs="Times New Roman"/>
          <w:sz w:val="24"/>
          <w:szCs w:val="24"/>
        </w:rPr>
        <w:t>.</w:t>
      </w:r>
      <w:ins w:id="136" w:author="Вика" w:date="2018-09-28T23:22:00Z">
        <w:r w:rsidR="002536E0">
          <w:rPr>
            <w:rFonts w:ascii="Times New Roman" w:hAnsi="Times New Roman" w:cs="Times New Roman"/>
            <w:sz w:val="24"/>
            <w:szCs w:val="24"/>
          </w:rPr>
          <w:t>,</w:t>
        </w:r>
      </w:ins>
      <w:r w:rsidRPr="009331D2">
        <w:rPr>
          <w:rFonts w:ascii="Times New Roman" w:hAnsi="Times New Roman" w:cs="Times New Roman"/>
          <w:sz w:val="24"/>
          <w:szCs w:val="24"/>
        </w:rPr>
        <w:t xml:space="preserve"> </w:t>
      </w:r>
      <w:r w:rsidR="009331D2" w:rsidRPr="009331D2">
        <w:rPr>
          <w:rFonts w:ascii="Times New Roman" w:hAnsi="Times New Roman" w:cs="Times New Roman"/>
          <w:sz w:val="24"/>
          <w:szCs w:val="24"/>
        </w:rPr>
        <w:t xml:space="preserve">1988б. </w:t>
      </w:r>
      <w:r w:rsidRPr="009331D2">
        <w:rPr>
          <w:rFonts w:ascii="Times New Roman" w:hAnsi="Times New Roman" w:cs="Times New Roman"/>
          <w:i/>
          <w:sz w:val="24"/>
          <w:szCs w:val="24"/>
        </w:rPr>
        <w:t>Знание и мнение: образ человека и образ мира</w:t>
      </w:r>
      <w:r w:rsidR="009331D2" w:rsidRPr="009331D2">
        <w:rPr>
          <w:rFonts w:ascii="Times New Roman" w:hAnsi="Times New Roman" w:cs="Times New Roman"/>
          <w:sz w:val="24"/>
          <w:szCs w:val="24"/>
        </w:rPr>
        <w:t xml:space="preserve"> </w:t>
      </w:r>
      <w:ins w:id="137" w:author="Вика" w:date="2018-09-28T23:24:00Z">
        <w:r w:rsidR="001B146D">
          <w:rPr>
            <w:rFonts w:ascii="Times New Roman" w:hAnsi="Times New Roman" w:cs="Times New Roman"/>
            <w:sz w:val="24"/>
            <w:szCs w:val="24"/>
          </w:rPr>
          <w:t xml:space="preserve">в </w:t>
        </w:r>
      </w:ins>
      <w:del w:id="138" w:author="Вика" w:date="2018-09-28T23:24:00Z">
        <w:r w:rsidR="009331D2" w:rsidRPr="001B146D" w:rsidDel="001B146D">
          <w:rPr>
            <w:rFonts w:ascii="Times New Roman" w:hAnsi="Times New Roman" w:cs="Times New Roman"/>
            <w:i/>
            <w:sz w:val="24"/>
            <w:szCs w:val="24"/>
            <w:rPrChange w:id="139" w:author="Вика" w:date="2018-09-28T23:24:00Z">
              <w:rPr>
                <w:rFonts w:ascii="Times New Roman" w:hAnsi="Times New Roman" w:cs="Times New Roman"/>
                <w:sz w:val="24"/>
                <w:szCs w:val="24"/>
              </w:rPr>
            </w:rPrChange>
          </w:rPr>
          <w:delText>/</w:delText>
        </w:r>
      </w:del>
      <w:r w:rsidR="009331D2" w:rsidRPr="001B146D">
        <w:rPr>
          <w:rFonts w:ascii="Times New Roman" w:hAnsi="Times New Roman" w:cs="Times New Roman"/>
          <w:i/>
          <w:sz w:val="24"/>
          <w:szCs w:val="24"/>
          <w:rPrChange w:id="140" w:author="Вика" w:date="2018-09-28T23:24:00Z">
            <w:rPr>
              <w:rFonts w:ascii="Times New Roman" w:hAnsi="Times New Roman" w:cs="Times New Roman"/>
              <w:sz w:val="24"/>
              <w:szCs w:val="24"/>
            </w:rPr>
          </w:rPrChange>
        </w:rPr>
        <w:t>Логический анализ язык: знание и мнение.</w:t>
      </w:r>
      <w:r w:rsidRPr="009331D2">
        <w:rPr>
          <w:rFonts w:ascii="Times New Roman" w:hAnsi="Times New Roman" w:cs="Times New Roman"/>
          <w:sz w:val="24"/>
          <w:szCs w:val="24"/>
        </w:rPr>
        <w:t xml:space="preserve"> </w:t>
      </w:r>
      <w:del w:id="141" w:author="Вика" w:date="2018-09-28T23:24:00Z">
        <w:r w:rsidRPr="009331D2" w:rsidDel="001B146D">
          <w:rPr>
            <w:rFonts w:ascii="Times New Roman" w:hAnsi="Times New Roman" w:cs="Times New Roman"/>
            <w:sz w:val="24"/>
            <w:szCs w:val="24"/>
          </w:rPr>
          <w:delText xml:space="preserve">– М.: </w:delText>
        </w:r>
      </w:del>
      <w:r w:rsidRPr="009331D2">
        <w:rPr>
          <w:rFonts w:ascii="Times New Roman" w:hAnsi="Times New Roman" w:cs="Times New Roman"/>
          <w:sz w:val="24"/>
          <w:szCs w:val="24"/>
        </w:rPr>
        <w:t>Наука</w:t>
      </w:r>
      <w:r w:rsidR="009331D2" w:rsidRPr="001B146D">
        <w:rPr>
          <w:rFonts w:ascii="Times New Roman" w:hAnsi="Times New Roman" w:cs="Times New Roman"/>
          <w:sz w:val="24"/>
          <w:szCs w:val="24"/>
          <w:lang w:val="en-US"/>
          <w:rPrChange w:id="142" w:author="Вика" w:date="2018-09-28T23:24:00Z">
            <w:rPr>
              <w:rFonts w:ascii="Times New Roman" w:hAnsi="Times New Roman" w:cs="Times New Roman"/>
              <w:sz w:val="24"/>
              <w:szCs w:val="24"/>
            </w:rPr>
          </w:rPrChange>
        </w:rPr>
        <w:t>:</w:t>
      </w:r>
      <w:r w:rsidRPr="001B146D">
        <w:rPr>
          <w:rFonts w:ascii="Times New Roman" w:hAnsi="Times New Roman" w:cs="Times New Roman"/>
          <w:sz w:val="24"/>
          <w:szCs w:val="24"/>
          <w:lang w:val="en-US"/>
          <w:rPrChange w:id="143" w:author="Вика" w:date="2018-09-28T23:24:00Z">
            <w:rPr>
              <w:rFonts w:ascii="Times New Roman" w:hAnsi="Times New Roman" w:cs="Times New Roman"/>
              <w:sz w:val="24"/>
              <w:szCs w:val="24"/>
            </w:rPr>
          </w:rPrChange>
        </w:rPr>
        <w:t xml:space="preserve"> 6</w:t>
      </w:r>
      <w:ins w:id="144" w:author="Вика" w:date="2018-09-28T23:53:00Z">
        <w:r w:rsidR="002C1B40">
          <w:rPr>
            <w:rFonts w:ascii="Times New Roman" w:hAnsi="Times New Roman" w:cs="Times New Roman"/>
            <w:sz w:val="24"/>
            <w:szCs w:val="24"/>
          </w:rPr>
          <w:t>-</w:t>
        </w:r>
      </w:ins>
      <w:del w:id="145" w:author="Вика" w:date="2018-09-28T23:53:00Z">
        <w:r w:rsidRPr="001B146D" w:rsidDel="002C1B40">
          <w:rPr>
            <w:rFonts w:ascii="Times New Roman" w:hAnsi="Times New Roman" w:cs="Times New Roman"/>
            <w:sz w:val="24"/>
            <w:szCs w:val="24"/>
            <w:lang w:val="en-US"/>
            <w:rPrChange w:id="146" w:author="Вика" w:date="2018-09-28T23:24:00Z">
              <w:rPr>
                <w:rFonts w:ascii="Times New Roman" w:hAnsi="Times New Roman" w:cs="Times New Roman"/>
                <w:sz w:val="24"/>
                <w:szCs w:val="24"/>
              </w:rPr>
            </w:rPrChange>
          </w:rPr>
          <w:delText xml:space="preserve"> – </w:delText>
        </w:r>
      </w:del>
      <w:r w:rsidRPr="001B146D">
        <w:rPr>
          <w:rFonts w:ascii="Times New Roman" w:hAnsi="Times New Roman" w:cs="Times New Roman"/>
          <w:sz w:val="24"/>
          <w:szCs w:val="24"/>
          <w:lang w:val="en-US"/>
          <w:rPrChange w:id="147" w:author="Вика" w:date="2018-09-28T23:24:00Z">
            <w:rPr>
              <w:rFonts w:ascii="Times New Roman" w:hAnsi="Times New Roman" w:cs="Times New Roman"/>
              <w:sz w:val="24"/>
              <w:szCs w:val="24"/>
            </w:rPr>
          </w:rPrChange>
        </w:rPr>
        <w:t>18.</w:t>
      </w:r>
    </w:p>
    <w:p w14:paraId="7A32129F" w14:textId="14ADDC3E" w:rsidR="005223BE" w:rsidRPr="009331D2" w:rsidRDefault="005223BE" w:rsidP="009331D2">
      <w:pPr>
        <w:spacing w:after="0" w:line="480" w:lineRule="auto"/>
        <w:ind w:firstLine="709"/>
        <w:jc w:val="both"/>
        <w:rPr>
          <w:rFonts w:ascii="Times New Roman" w:hAnsi="Times New Roman" w:cs="Times New Roman"/>
          <w:sz w:val="24"/>
          <w:szCs w:val="24"/>
          <w:lang w:val="en-US"/>
        </w:rPr>
      </w:pPr>
      <w:r w:rsidRPr="009331D2">
        <w:rPr>
          <w:rFonts w:ascii="Times New Roman" w:eastAsia="Times New Roman" w:hAnsi="Times New Roman" w:cs="Times New Roman"/>
          <w:sz w:val="24"/>
          <w:szCs w:val="24"/>
          <w:lang w:val="en-US" w:eastAsia="ru-RU"/>
        </w:rPr>
        <w:t xml:space="preserve">5. </w:t>
      </w:r>
      <w:r w:rsidRPr="009331D2">
        <w:rPr>
          <w:rFonts w:ascii="Times New Roman" w:eastAsia="Times New Roman" w:hAnsi="Times New Roman" w:cs="Times New Roman"/>
          <w:i/>
          <w:sz w:val="24"/>
          <w:szCs w:val="24"/>
          <w:lang w:val="en-US" w:eastAsia="ru-RU"/>
        </w:rPr>
        <w:t>Longman Dictionary of Contemporary English</w:t>
      </w:r>
      <w:ins w:id="148" w:author="Вика" w:date="2018-09-28T23:24:00Z">
        <w:r w:rsidR="001B146D" w:rsidRPr="001B146D">
          <w:rPr>
            <w:rFonts w:ascii="Times New Roman" w:eastAsia="Times New Roman" w:hAnsi="Times New Roman" w:cs="Times New Roman"/>
            <w:sz w:val="24"/>
            <w:szCs w:val="24"/>
            <w:lang w:val="en-US" w:eastAsia="ru-RU"/>
            <w:rPrChange w:id="149" w:author="Вика" w:date="2018-09-28T23:24:00Z">
              <w:rPr>
                <w:rFonts w:ascii="Times New Roman" w:eastAsia="Times New Roman" w:hAnsi="Times New Roman" w:cs="Times New Roman"/>
                <w:sz w:val="24"/>
                <w:szCs w:val="24"/>
                <w:lang w:eastAsia="ru-RU"/>
              </w:rPr>
            </w:rPrChange>
          </w:rPr>
          <w:t>,</w:t>
        </w:r>
      </w:ins>
      <w:del w:id="150" w:author="Вика" w:date="2018-09-28T23:24:00Z">
        <w:r w:rsidR="009331D2" w:rsidRPr="009331D2" w:rsidDel="001B146D">
          <w:rPr>
            <w:rFonts w:ascii="Times New Roman" w:eastAsia="Times New Roman" w:hAnsi="Times New Roman" w:cs="Times New Roman"/>
            <w:sz w:val="24"/>
            <w:szCs w:val="24"/>
            <w:lang w:val="en-US" w:eastAsia="ru-RU"/>
          </w:rPr>
          <w:delText>.</w:delText>
        </w:r>
      </w:del>
      <w:r w:rsidR="009331D2" w:rsidRPr="009331D2">
        <w:rPr>
          <w:rFonts w:ascii="Times New Roman" w:eastAsia="Times New Roman" w:hAnsi="Times New Roman" w:cs="Times New Roman"/>
          <w:sz w:val="24"/>
          <w:szCs w:val="24"/>
          <w:lang w:val="en-US" w:eastAsia="ru-RU"/>
        </w:rPr>
        <w:t xml:space="preserve"> 2003.</w:t>
      </w:r>
      <w:del w:id="151" w:author="Вика" w:date="2018-09-28T23:25:00Z">
        <w:r w:rsidRPr="009331D2" w:rsidDel="001B146D">
          <w:rPr>
            <w:rFonts w:ascii="Times New Roman" w:eastAsia="Times New Roman" w:hAnsi="Times New Roman" w:cs="Times New Roman"/>
            <w:sz w:val="24"/>
            <w:szCs w:val="24"/>
            <w:lang w:val="en-US" w:eastAsia="ru-RU"/>
          </w:rPr>
          <w:delText xml:space="preserve"> – Harlow</w:delText>
        </w:r>
        <w:r w:rsidR="009331D2" w:rsidRPr="009331D2" w:rsidDel="001B146D">
          <w:rPr>
            <w:rFonts w:ascii="Times New Roman" w:eastAsia="Times New Roman" w:hAnsi="Times New Roman" w:cs="Times New Roman"/>
            <w:sz w:val="24"/>
            <w:szCs w:val="24"/>
            <w:lang w:val="en-US" w:eastAsia="ru-RU"/>
          </w:rPr>
          <w:delText>, Essex, UK:</w:delText>
        </w:r>
      </w:del>
      <w:r w:rsidR="009331D2" w:rsidRPr="009331D2">
        <w:rPr>
          <w:rFonts w:ascii="Times New Roman" w:eastAsia="Times New Roman" w:hAnsi="Times New Roman" w:cs="Times New Roman"/>
          <w:sz w:val="24"/>
          <w:szCs w:val="24"/>
          <w:lang w:val="en-US" w:eastAsia="ru-RU"/>
        </w:rPr>
        <w:t xml:space="preserve"> Pearson Education.</w:t>
      </w:r>
    </w:p>
    <w:p w14:paraId="6E015E30" w14:textId="60DC17C6" w:rsidR="005223BE" w:rsidRPr="009331D2" w:rsidDel="002C1B40" w:rsidRDefault="005223BE" w:rsidP="009331D2">
      <w:pPr>
        <w:spacing w:after="0" w:line="480" w:lineRule="auto"/>
        <w:ind w:firstLine="709"/>
        <w:jc w:val="both"/>
        <w:rPr>
          <w:del w:id="152" w:author="Вика" w:date="2018-09-28T23:53:00Z"/>
          <w:rFonts w:ascii="Times New Roman" w:hAnsi="Times New Roman" w:cs="Times New Roman"/>
          <w:sz w:val="24"/>
          <w:szCs w:val="24"/>
          <w:lang w:val="en-US"/>
        </w:rPr>
      </w:pPr>
    </w:p>
    <w:p w14:paraId="45873E2A" w14:textId="77777777" w:rsidR="005223BE" w:rsidRDefault="005223BE" w:rsidP="006965E2">
      <w:pPr>
        <w:spacing w:after="0" w:line="276" w:lineRule="auto"/>
        <w:ind w:firstLine="709"/>
        <w:jc w:val="center"/>
        <w:rPr>
          <w:rFonts w:ascii="Times New Roman" w:eastAsia="Times New Roman" w:hAnsi="Times New Roman" w:cs="Times New Roman"/>
          <w:sz w:val="24"/>
          <w:szCs w:val="24"/>
          <w:lang w:eastAsia="ru-RU"/>
        </w:rPr>
      </w:pPr>
      <w:r w:rsidRPr="009331D2">
        <w:rPr>
          <w:rFonts w:ascii="Times New Roman" w:eastAsia="Times New Roman" w:hAnsi="Times New Roman" w:cs="Times New Roman"/>
          <w:sz w:val="24"/>
          <w:szCs w:val="24"/>
          <w:lang w:eastAsia="ru-RU"/>
        </w:rPr>
        <w:t>Условные обозначения источников цитируемых интернет-текстов</w:t>
      </w:r>
    </w:p>
    <w:p w14:paraId="7068AC4B" w14:textId="77777777" w:rsidR="006965E2" w:rsidRPr="009331D2" w:rsidRDefault="006965E2" w:rsidP="006965E2">
      <w:pPr>
        <w:spacing w:after="0" w:line="276" w:lineRule="auto"/>
        <w:ind w:firstLine="709"/>
        <w:jc w:val="center"/>
        <w:rPr>
          <w:rFonts w:ascii="Times New Roman" w:eastAsia="Times New Roman" w:hAnsi="Times New Roman" w:cs="Times New Roman"/>
          <w:sz w:val="24"/>
          <w:szCs w:val="24"/>
          <w:lang w:eastAsia="ru-RU"/>
        </w:rPr>
      </w:pPr>
    </w:p>
    <w:p w14:paraId="7AA6ADAE" w14:textId="77777777" w:rsidR="005223BE" w:rsidRPr="009331D2" w:rsidRDefault="005223BE" w:rsidP="002C1B40">
      <w:pPr>
        <w:spacing w:after="0" w:line="276" w:lineRule="auto"/>
        <w:ind w:firstLine="709"/>
        <w:jc w:val="both"/>
        <w:rPr>
          <w:rFonts w:ascii="Times New Roman" w:eastAsia="Times New Roman" w:hAnsi="Times New Roman" w:cs="Times New Roman"/>
          <w:sz w:val="24"/>
          <w:szCs w:val="24"/>
          <w:lang w:eastAsia="ru-RU"/>
        </w:rPr>
        <w:pPrChange w:id="153" w:author="Вика" w:date="2018-09-28T23:48:00Z">
          <w:pPr>
            <w:spacing w:after="0" w:line="276" w:lineRule="auto"/>
            <w:ind w:firstLine="709"/>
            <w:jc w:val="both"/>
          </w:pPr>
        </w:pPrChange>
      </w:pPr>
      <w:r w:rsidRPr="009331D2">
        <w:rPr>
          <w:rFonts w:ascii="Times New Roman" w:eastAsia="Times New Roman" w:hAnsi="Times New Roman" w:cs="Times New Roman"/>
          <w:b/>
          <w:sz w:val="24"/>
          <w:szCs w:val="24"/>
          <w:lang w:eastAsia="ru-RU"/>
        </w:rPr>
        <w:t xml:space="preserve">Сигл – </w:t>
      </w:r>
      <w:r w:rsidRPr="009331D2">
        <w:rPr>
          <w:rFonts w:ascii="Times New Roman" w:hAnsi="Times New Roman" w:cs="Times New Roman"/>
          <w:color w:val="000000"/>
          <w:sz w:val="24"/>
          <w:szCs w:val="24"/>
          <w:shd w:val="clear" w:color="auto" w:fill="FFFFFF"/>
        </w:rPr>
        <w:t xml:space="preserve">Шоу Парк </w:t>
      </w:r>
      <w:proofErr w:type="spellStart"/>
      <w:r w:rsidRPr="009331D2">
        <w:rPr>
          <w:rFonts w:ascii="Times New Roman" w:hAnsi="Times New Roman" w:cs="Times New Roman"/>
          <w:color w:val="000000"/>
          <w:sz w:val="24"/>
          <w:szCs w:val="24"/>
          <w:shd w:val="clear" w:color="auto" w:fill="FFFFFF"/>
        </w:rPr>
        <w:t>КиО</w:t>
      </w:r>
      <w:proofErr w:type="spellEnd"/>
      <w:r w:rsidRPr="009331D2">
        <w:rPr>
          <w:rFonts w:ascii="Times New Roman" w:hAnsi="Times New Roman" w:cs="Times New Roman"/>
          <w:color w:val="000000"/>
          <w:sz w:val="24"/>
          <w:szCs w:val="24"/>
          <w:shd w:val="clear" w:color="auto" w:fill="FFFFFF"/>
        </w:rPr>
        <w:t xml:space="preserve"> [</w:t>
      </w:r>
      <w:proofErr w:type="gramStart"/>
      <w:r w:rsidRPr="009331D2">
        <w:rPr>
          <w:rFonts w:ascii="Times New Roman" w:hAnsi="Times New Roman" w:cs="Times New Roman"/>
          <w:color w:val="000000"/>
          <w:sz w:val="24"/>
          <w:szCs w:val="24"/>
          <w:shd w:val="clear" w:color="auto" w:fill="FFFFFF"/>
        </w:rPr>
        <w:t>В</w:t>
      </w:r>
      <w:proofErr w:type="gramEnd"/>
      <w:r w:rsidRPr="009331D2">
        <w:rPr>
          <w:rFonts w:ascii="Times New Roman" w:hAnsi="Times New Roman" w:cs="Times New Roman"/>
          <w:color w:val="000000"/>
          <w:sz w:val="24"/>
          <w:szCs w:val="24"/>
          <w:shd w:val="clear" w:color="auto" w:fill="FFFFFF"/>
        </w:rPr>
        <w:t xml:space="preserve"> гостях Анна Сигалова и Дмитрий Бертман]</w:t>
      </w:r>
      <w:r w:rsidRPr="009331D2">
        <w:rPr>
          <w:rFonts w:ascii="Times New Roman" w:eastAsia="Times New Roman" w:hAnsi="Times New Roman" w:cs="Times New Roman"/>
          <w:sz w:val="24"/>
          <w:szCs w:val="24"/>
          <w:shd w:val="clear" w:color="auto" w:fill="FFFFFF"/>
          <w:lang w:eastAsia="ru-RU"/>
        </w:rPr>
        <w:t>. – Режим доступа:</w:t>
      </w:r>
      <w:r w:rsidRPr="009331D2">
        <w:rPr>
          <w:rFonts w:ascii="Times New Roman" w:eastAsia="Times New Roman" w:hAnsi="Times New Roman" w:cs="Times New Roman"/>
          <w:sz w:val="24"/>
          <w:szCs w:val="24"/>
          <w:lang w:eastAsia="ru-RU"/>
        </w:rPr>
        <w:t xml:space="preserve"> </w:t>
      </w:r>
      <w:r w:rsidR="00937790">
        <w:fldChar w:fldCharType="begin"/>
      </w:r>
      <w:r w:rsidR="00937790">
        <w:instrText xml:space="preserve"> HYPERLINK "https://www.youtube.com/watch?v=4yI2QEDWgE0" </w:instrText>
      </w:r>
      <w:r w:rsidR="00937790">
        <w:fldChar w:fldCharType="separate"/>
      </w:r>
      <w:r w:rsidRPr="009331D2">
        <w:rPr>
          <w:rFonts w:ascii="Times New Roman" w:hAnsi="Times New Roman" w:cs="Times New Roman"/>
          <w:color w:val="0000FF"/>
          <w:sz w:val="24"/>
          <w:szCs w:val="24"/>
          <w:shd w:val="clear" w:color="auto" w:fill="FFFFFF"/>
        </w:rPr>
        <w:t>https://www.youtube.com/watch?v=4yI2QEDWgE0</w:t>
      </w:r>
      <w:r w:rsidR="00937790">
        <w:rPr>
          <w:rFonts w:ascii="Times New Roman" w:hAnsi="Times New Roman" w:cs="Times New Roman"/>
          <w:color w:val="0000FF"/>
          <w:sz w:val="24"/>
          <w:szCs w:val="24"/>
          <w:shd w:val="clear" w:color="auto" w:fill="FFFFFF"/>
        </w:rPr>
        <w:fldChar w:fldCharType="end"/>
      </w:r>
      <w:r w:rsidRPr="009331D2">
        <w:rPr>
          <w:rFonts w:ascii="Times New Roman" w:hAnsi="Times New Roman" w:cs="Times New Roman"/>
          <w:color w:val="000000"/>
          <w:sz w:val="24"/>
          <w:szCs w:val="24"/>
          <w:shd w:val="clear" w:color="auto" w:fill="FFFFFF"/>
        </w:rPr>
        <w:t xml:space="preserve"> </w:t>
      </w:r>
      <w:r w:rsidRPr="009331D2">
        <w:rPr>
          <w:rFonts w:ascii="Times New Roman" w:eastAsia="Times New Roman" w:hAnsi="Times New Roman" w:cs="Times New Roman"/>
          <w:sz w:val="24"/>
          <w:szCs w:val="24"/>
          <w:lang w:eastAsia="ru-RU"/>
        </w:rPr>
        <w:t>– Дата доступа: 03.11. 2017.</w:t>
      </w:r>
    </w:p>
    <w:p w14:paraId="6761F6E7" w14:textId="0A6780EE" w:rsidR="005223BE" w:rsidRPr="009331D2" w:rsidRDefault="005223BE" w:rsidP="002C1B40">
      <w:pPr>
        <w:spacing w:after="0" w:line="276" w:lineRule="auto"/>
        <w:ind w:firstLine="709"/>
        <w:jc w:val="both"/>
        <w:rPr>
          <w:rFonts w:ascii="Times New Roman" w:eastAsia="Times New Roman" w:hAnsi="Times New Roman" w:cs="Times New Roman"/>
          <w:sz w:val="24"/>
          <w:szCs w:val="24"/>
          <w:lang w:eastAsia="ru-RU"/>
        </w:rPr>
        <w:pPrChange w:id="154" w:author="Вика" w:date="2018-09-28T23:48:00Z">
          <w:pPr>
            <w:spacing w:after="0" w:line="276" w:lineRule="auto"/>
            <w:ind w:firstLine="709"/>
            <w:jc w:val="both"/>
          </w:pPr>
        </w:pPrChange>
      </w:pPr>
      <w:r w:rsidRPr="009331D2">
        <w:rPr>
          <w:rFonts w:ascii="Times New Roman" w:eastAsia="Times New Roman" w:hAnsi="Times New Roman" w:cs="Times New Roman"/>
          <w:b/>
          <w:sz w:val="24"/>
          <w:szCs w:val="24"/>
          <w:lang w:eastAsia="ru-RU"/>
        </w:rPr>
        <w:t>Ходч</w:t>
      </w:r>
      <w:r w:rsidRPr="009331D2">
        <w:rPr>
          <w:rFonts w:ascii="Times New Roman" w:eastAsia="Times New Roman" w:hAnsi="Times New Roman" w:cs="Times New Roman"/>
          <w:sz w:val="24"/>
          <w:szCs w:val="24"/>
          <w:lang w:eastAsia="ru-RU"/>
        </w:rPr>
        <w:t xml:space="preserve"> – </w:t>
      </w:r>
      <w:r w:rsidRPr="009331D2">
        <w:rPr>
          <w:rFonts w:ascii="Times New Roman" w:eastAsia="Times New Roman" w:hAnsi="Times New Roman" w:cs="Times New Roman"/>
          <w:color w:val="000000"/>
          <w:sz w:val="24"/>
          <w:szCs w:val="24"/>
          <w:shd w:val="clear" w:color="auto" w:fill="FFFFFF"/>
          <w:lang w:eastAsia="ru-RU"/>
        </w:rPr>
        <w:t xml:space="preserve">Светлана </w:t>
      </w:r>
      <w:proofErr w:type="spellStart"/>
      <w:r w:rsidRPr="009331D2">
        <w:rPr>
          <w:rFonts w:ascii="Times New Roman" w:eastAsia="Times New Roman" w:hAnsi="Times New Roman" w:cs="Times New Roman"/>
          <w:color w:val="000000"/>
          <w:sz w:val="24"/>
          <w:szCs w:val="24"/>
          <w:shd w:val="clear" w:color="auto" w:fill="FFFFFF"/>
          <w:lang w:eastAsia="ru-RU"/>
        </w:rPr>
        <w:t>Ходченкова</w:t>
      </w:r>
      <w:proofErr w:type="spellEnd"/>
      <w:r w:rsidRPr="009331D2">
        <w:rPr>
          <w:rFonts w:ascii="Times New Roman" w:eastAsia="Times New Roman" w:hAnsi="Times New Roman" w:cs="Times New Roman"/>
          <w:color w:val="000000"/>
          <w:sz w:val="24"/>
          <w:szCs w:val="24"/>
          <w:shd w:val="clear" w:color="auto" w:fill="FFFFFF"/>
          <w:lang w:eastAsia="ru-RU"/>
        </w:rPr>
        <w:t>: «В Америке я чужая и своей никогда не стану» [</w:t>
      </w:r>
      <w:r w:rsidRPr="009331D2">
        <w:rPr>
          <w:rFonts w:ascii="Times New Roman" w:eastAsia="Times New Roman" w:hAnsi="Times New Roman" w:cs="Times New Roman"/>
          <w:sz w:val="24"/>
          <w:szCs w:val="24"/>
          <w:shd w:val="clear" w:color="auto" w:fill="FFFFFF"/>
          <w:lang w:eastAsia="ru-RU"/>
        </w:rPr>
        <w:t>Видеоверсия встречи театрального клуба «Антракт» с актёрами</w:t>
      </w:r>
      <w:r w:rsidRPr="009331D2">
        <w:rPr>
          <w:rFonts w:ascii="Times New Roman" w:eastAsia="Times New Roman" w:hAnsi="Times New Roman" w:cs="Times New Roman"/>
          <w:color w:val="000000"/>
          <w:sz w:val="24"/>
          <w:szCs w:val="24"/>
          <w:shd w:val="clear" w:color="auto" w:fill="FFFFFF"/>
          <w:lang w:eastAsia="ru-RU"/>
        </w:rPr>
        <w:t>]. – Режим доступа:</w:t>
      </w:r>
      <w:r w:rsidRPr="009331D2">
        <w:rPr>
          <w:rFonts w:ascii="Times New Roman" w:eastAsia="Times New Roman" w:hAnsi="Times New Roman" w:cs="Times New Roman"/>
          <w:sz w:val="24"/>
          <w:szCs w:val="24"/>
          <w:lang w:eastAsia="ru-RU"/>
        </w:rPr>
        <w:t xml:space="preserve"> https://www.youtube.com/watch?v=XKu6nnzJH_k – Дата доступа: 20.02. 201</w:t>
      </w:r>
      <w:ins w:id="155" w:author="Вика" w:date="2018-09-28T23:13:00Z">
        <w:r w:rsidR="002536E0">
          <w:rPr>
            <w:rFonts w:ascii="Times New Roman" w:eastAsia="Times New Roman" w:hAnsi="Times New Roman" w:cs="Times New Roman"/>
            <w:sz w:val="24"/>
            <w:szCs w:val="24"/>
            <w:lang w:val="en-US" w:eastAsia="ru-RU"/>
          </w:rPr>
          <w:t>7</w:t>
        </w:r>
      </w:ins>
      <w:ins w:id="156" w:author="Вика" w:date="2018-09-28T23:48:00Z">
        <w:r w:rsidR="002C1B40">
          <w:rPr>
            <w:rFonts w:ascii="Times New Roman" w:eastAsia="Times New Roman" w:hAnsi="Times New Roman" w:cs="Times New Roman"/>
            <w:sz w:val="24"/>
            <w:szCs w:val="24"/>
            <w:lang w:eastAsia="ru-RU"/>
          </w:rPr>
          <w:t>.</w:t>
        </w:r>
      </w:ins>
      <w:del w:id="157" w:author="Вика" w:date="2018-09-28T23:13:00Z">
        <w:r w:rsidRPr="009331D2" w:rsidDel="002536E0">
          <w:rPr>
            <w:rFonts w:ascii="Times New Roman" w:eastAsia="Times New Roman" w:hAnsi="Times New Roman" w:cs="Times New Roman"/>
            <w:sz w:val="24"/>
            <w:szCs w:val="24"/>
            <w:lang w:eastAsia="ru-RU"/>
          </w:rPr>
          <w:delText>7</w:delText>
        </w:r>
      </w:del>
    </w:p>
    <w:p w14:paraId="3449DE26" w14:textId="77777777" w:rsidR="005223BE" w:rsidRPr="009331D2" w:rsidRDefault="005223BE" w:rsidP="002C1B40">
      <w:pPr>
        <w:spacing w:after="0" w:line="276" w:lineRule="auto"/>
        <w:ind w:firstLine="709"/>
        <w:jc w:val="both"/>
        <w:rPr>
          <w:rFonts w:ascii="Times New Roman" w:eastAsia="Times New Roman" w:hAnsi="Times New Roman" w:cs="Times New Roman"/>
          <w:sz w:val="24"/>
          <w:szCs w:val="24"/>
          <w:lang w:eastAsia="ru-RU"/>
        </w:rPr>
        <w:pPrChange w:id="158" w:author="Вика" w:date="2018-09-28T23:48:00Z">
          <w:pPr>
            <w:spacing w:after="0" w:line="276" w:lineRule="auto"/>
            <w:ind w:firstLine="709"/>
            <w:jc w:val="both"/>
          </w:pPr>
        </w:pPrChange>
      </w:pPr>
      <w:r w:rsidRPr="009331D2">
        <w:rPr>
          <w:rFonts w:ascii="Times New Roman" w:eastAsia="Times New Roman" w:hAnsi="Times New Roman" w:cs="Times New Roman"/>
          <w:b/>
          <w:sz w:val="24"/>
          <w:szCs w:val="24"/>
          <w:lang w:val="en-US" w:eastAsia="ru-RU"/>
        </w:rPr>
        <w:t>Carl</w:t>
      </w:r>
      <w:r w:rsidRPr="009331D2">
        <w:rPr>
          <w:rFonts w:ascii="Times New Roman" w:eastAsia="Times New Roman" w:hAnsi="Times New Roman" w:cs="Times New Roman"/>
          <w:sz w:val="24"/>
          <w:szCs w:val="24"/>
          <w:lang w:eastAsia="ru-RU"/>
        </w:rPr>
        <w:t xml:space="preserve"> – </w:t>
      </w:r>
      <w:r w:rsidRPr="009331D2">
        <w:rPr>
          <w:rFonts w:ascii="Times New Roman" w:eastAsia="Times New Roman" w:hAnsi="Times New Roman" w:cs="Times New Roman"/>
          <w:sz w:val="24"/>
          <w:szCs w:val="24"/>
          <w:lang w:val="en-US" w:eastAsia="ru-RU"/>
        </w:rPr>
        <w:t>Actors</w:t>
      </w:r>
      <w:r w:rsidRPr="009331D2">
        <w:rPr>
          <w:rFonts w:ascii="Times New Roman" w:eastAsia="Times New Roman" w:hAnsi="Times New Roman" w:cs="Times New Roman"/>
          <w:sz w:val="24"/>
          <w:szCs w:val="24"/>
          <w:shd w:val="clear" w:color="auto" w:fill="FFFFFF"/>
          <w:lang w:eastAsia="ru-RU"/>
        </w:rPr>
        <w:t xml:space="preserve"> </w:t>
      </w:r>
      <w:r w:rsidRPr="009331D2">
        <w:rPr>
          <w:rFonts w:ascii="Times New Roman" w:eastAsia="Times New Roman" w:hAnsi="Times New Roman" w:cs="Times New Roman"/>
          <w:sz w:val="24"/>
          <w:szCs w:val="24"/>
          <w:shd w:val="clear" w:color="auto" w:fill="FFFFFF"/>
          <w:lang w:val="en-US" w:eastAsia="ru-RU"/>
        </w:rPr>
        <w:t>on</w:t>
      </w:r>
      <w:r w:rsidRPr="009331D2">
        <w:rPr>
          <w:rFonts w:ascii="Times New Roman" w:eastAsia="Times New Roman" w:hAnsi="Times New Roman" w:cs="Times New Roman"/>
          <w:sz w:val="24"/>
          <w:szCs w:val="24"/>
          <w:shd w:val="clear" w:color="auto" w:fill="FFFFFF"/>
          <w:lang w:eastAsia="ru-RU"/>
        </w:rPr>
        <w:t xml:space="preserve"> </w:t>
      </w:r>
      <w:r w:rsidRPr="009331D2">
        <w:rPr>
          <w:rFonts w:ascii="Times New Roman" w:eastAsia="Times New Roman" w:hAnsi="Times New Roman" w:cs="Times New Roman"/>
          <w:sz w:val="24"/>
          <w:szCs w:val="24"/>
          <w:shd w:val="clear" w:color="auto" w:fill="FFFFFF"/>
          <w:lang w:val="en-US" w:eastAsia="ru-RU"/>
        </w:rPr>
        <w:t>Actors</w:t>
      </w:r>
      <w:r w:rsidRPr="009331D2">
        <w:rPr>
          <w:rFonts w:ascii="Times New Roman" w:eastAsia="Times New Roman" w:hAnsi="Times New Roman" w:cs="Times New Roman"/>
          <w:sz w:val="24"/>
          <w:szCs w:val="24"/>
          <w:shd w:val="clear" w:color="auto" w:fill="FFFFFF"/>
          <w:lang w:eastAsia="ru-RU"/>
        </w:rPr>
        <w:t xml:space="preserve">: </w:t>
      </w:r>
      <w:r w:rsidRPr="009331D2">
        <w:rPr>
          <w:rFonts w:ascii="Times New Roman" w:eastAsia="Times New Roman" w:hAnsi="Times New Roman" w:cs="Times New Roman"/>
          <w:sz w:val="24"/>
          <w:szCs w:val="24"/>
          <w:shd w:val="clear" w:color="auto" w:fill="FFFFFF"/>
          <w:lang w:val="en-US" w:eastAsia="ru-RU"/>
        </w:rPr>
        <w:t>Steve</w:t>
      </w:r>
      <w:r w:rsidRPr="009331D2">
        <w:rPr>
          <w:rFonts w:ascii="Times New Roman" w:eastAsia="Times New Roman" w:hAnsi="Times New Roman" w:cs="Times New Roman"/>
          <w:sz w:val="24"/>
          <w:szCs w:val="24"/>
          <w:shd w:val="clear" w:color="auto" w:fill="FFFFFF"/>
          <w:lang w:eastAsia="ru-RU"/>
        </w:rPr>
        <w:t xml:space="preserve"> </w:t>
      </w:r>
      <w:r w:rsidRPr="009331D2">
        <w:rPr>
          <w:rFonts w:ascii="Times New Roman" w:eastAsia="Times New Roman" w:hAnsi="Times New Roman" w:cs="Times New Roman"/>
          <w:sz w:val="24"/>
          <w:szCs w:val="24"/>
          <w:shd w:val="clear" w:color="auto" w:fill="FFFFFF"/>
          <w:lang w:val="en-US" w:eastAsia="ru-RU"/>
        </w:rPr>
        <w:t>Carell</w:t>
      </w:r>
      <w:r w:rsidRPr="009331D2">
        <w:rPr>
          <w:rFonts w:ascii="Times New Roman" w:eastAsia="Times New Roman" w:hAnsi="Times New Roman" w:cs="Times New Roman"/>
          <w:sz w:val="24"/>
          <w:szCs w:val="24"/>
          <w:shd w:val="clear" w:color="auto" w:fill="FFFFFF"/>
          <w:lang w:eastAsia="ru-RU"/>
        </w:rPr>
        <w:t xml:space="preserve"> </w:t>
      </w:r>
      <w:r w:rsidRPr="009331D2">
        <w:rPr>
          <w:rFonts w:ascii="Times New Roman" w:eastAsia="Times New Roman" w:hAnsi="Times New Roman" w:cs="Times New Roman"/>
          <w:sz w:val="24"/>
          <w:szCs w:val="24"/>
          <w:shd w:val="clear" w:color="auto" w:fill="FFFFFF"/>
          <w:lang w:val="en-US" w:eastAsia="ru-RU"/>
        </w:rPr>
        <w:t>and</w:t>
      </w:r>
      <w:r w:rsidRPr="009331D2">
        <w:rPr>
          <w:rFonts w:ascii="Times New Roman" w:eastAsia="Times New Roman" w:hAnsi="Times New Roman" w:cs="Times New Roman"/>
          <w:sz w:val="24"/>
          <w:szCs w:val="24"/>
          <w:shd w:val="clear" w:color="auto" w:fill="FFFFFF"/>
          <w:lang w:eastAsia="ru-RU"/>
        </w:rPr>
        <w:t xml:space="preserve"> </w:t>
      </w:r>
      <w:r w:rsidRPr="009331D2">
        <w:rPr>
          <w:rFonts w:ascii="Times New Roman" w:eastAsia="Times New Roman" w:hAnsi="Times New Roman" w:cs="Times New Roman"/>
          <w:sz w:val="24"/>
          <w:szCs w:val="24"/>
          <w:shd w:val="clear" w:color="auto" w:fill="FFFFFF"/>
          <w:lang w:val="en-US" w:eastAsia="ru-RU"/>
        </w:rPr>
        <w:t>Rooney</w:t>
      </w:r>
      <w:r w:rsidRPr="009331D2">
        <w:rPr>
          <w:rFonts w:ascii="Times New Roman" w:eastAsia="Times New Roman" w:hAnsi="Times New Roman" w:cs="Times New Roman"/>
          <w:sz w:val="24"/>
          <w:szCs w:val="24"/>
          <w:shd w:val="clear" w:color="auto" w:fill="FFFFFF"/>
          <w:lang w:eastAsia="ru-RU"/>
        </w:rPr>
        <w:t xml:space="preserve"> </w:t>
      </w:r>
      <w:r w:rsidRPr="009331D2">
        <w:rPr>
          <w:rFonts w:ascii="Times New Roman" w:eastAsia="Times New Roman" w:hAnsi="Times New Roman" w:cs="Times New Roman"/>
          <w:sz w:val="24"/>
          <w:szCs w:val="24"/>
          <w:shd w:val="clear" w:color="auto" w:fill="FFFFFF"/>
          <w:lang w:val="en-US" w:eastAsia="ru-RU"/>
        </w:rPr>
        <w:t>Mara</w:t>
      </w:r>
      <w:r w:rsidRPr="009331D2">
        <w:rPr>
          <w:rFonts w:ascii="Times New Roman" w:eastAsia="Times New Roman" w:hAnsi="Times New Roman" w:cs="Times New Roman"/>
          <w:sz w:val="24"/>
          <w:szCs w:val="24"/>
          <w:shd w:val="clear" w:color="auto" w:fill="FFFFFF"/>
          <w:lang w:eastAsia="ru-RU"/>
        </w:rPr>
        <w:t xml:space="preserve"> [ток-шоу </w:t>
      </w:r>
      <w:r w:rsidRPr="009331D2">
        <w:rPr>
          <w:rFonts w:ascii="Times New Roman" w:eastAsia="Times New Roman" w:hAnsi="Times New Roman" w:cs="Times New Roman"/>
          <w:color w:val="000000"/>
          <w:sz w:val="24"/>
          <w:szCs w:val="24"/>
          <w:shd w:val="clear" w:color="auto" w:fill="FFFFFF"/>
          <w:lang w:eastAsia="ru-RU"/>
        </w:rPr>
        <w:t>«Актеры об актерах»</w:t>
      </w:r>
      <w:r w:rsidRPr="009331D2">
        <w:rPr>
          <w:rFonts w:ascii="Times New Roman" w:eastAsia="Times New Roman" w:hAnsi="Times New Roman" w:cs="Times New Roman"/>
          <w:sz w:val="24"/>
          <w:szCs w:val="24"/>
          <w:shd w:val="clear" w:color="auto" w:fill="FFFFFF"/>
          <w:lang w:eastAsia="ru-RU"/>
        </w:rPr>
        <w:t xml:space="preserve">, участники Стив </w:t>
      </w:r>
      <w:proofErr w:type="spellStart"/>
      <w:r w:rsidRPr="009331D2">
        <w:rPr>
          <w:rFonts w:ascii="Times New Roman" w:eastAsia="Times New Roman" w:hAnsi="Times New Roman" w:cs="Times New Roman"/>
          <w:sz w:val="24"/>
          <w:szCs w:val="24"/>
          <w:shd w:val="clear" w:color="auto" w:fill="FFFFFF"/>
          <w:lang w:eastAsia="ru-RU"/>
        </w:rPr>
        <w:t>Кэрелл</w:t>
      </w:r>
      <w:proofErr w:type="spellEnd"/>
      <w:r w:rsidRPr="009331D2">
        <w:rPr>
          <w:rFonts w:ascii="Times New Roman" w:eastAsia="Times New Roman" w:hAnsi="Times New Roman" w:cs="Times New Roman"/>
          <w:sz w:val="24"/>
          <w:szCs w:val="24"/>
          <w:shd w:val="clear" w:color="auto" w:fill="FFFFFF"/>
          <w:lang w:eastAsia="ru-RU"/>
        </w:rPr>
        <w:t xml:space="preserve"> и Патриция </w:t>
      </w:r>
      <w:proofErr w:type="spellStart"/>
      <w:r w:rsidRPr="009331D2">
        <w:rPr>
          <w:rFonts w:ascii="Times New Roman" w:eastAsia="Times New Roman" w:hAnsi="Times New Roman" w:cs="Times New Roman"/>
          <w:sz w:val="24"/>
          <w:szCs w:val="24"/>
          <w:shd w:val="clear" w:color="auto" w:fill="FFFFFF"/>
          <w:lang w:eastAsia="ru-RU"/>
        </w:rPr>
        <w:t>Руни</w:t>
      </w:r>
      <w:proofErr w:type="spellEnd"/>
      <w:r w:rsidRPr="009331D2">
        <w:rPr>
          <w:rFonts w:ascii="Times New Roman" w:eastAsia="Times New Roman" w:hAnsi="Times New Roman" w:cs="Times New Roman"/>
          <w:sz w:val="24"/>
          <w:szCs w:val="24"/>
          <w:shd w:val="clear" w:color="auto" w:fill="FFFFFF"/>
          <w:lang w:eastAsia="ru-RU"/>
        </w:rPr>
        <w:t xml:space="preserve"> </w:t>
      </w:r>
      <w:proofErr w:type="spellStart"/>
      <w:r w:rsidRPr="009331D2">
        <w:rPr>
          <w:rFonts w:ascii="Times New Roman" w:eastAsia="Times New Roman" w:hAnsi="Times New Roman" w:cs="Times New Roman"/>
          <w:sz w:val="24"/>
          <w:szCs w:val="24"/>
          <w:shd w:val="clear" w:color="auto" w:fill="FFFFFF"/>
          <w:lang w:eastAsia="ru-RU"/>
        </w:rPr>
        <w:t>Мара</w:t>
      </w:r>
      <w:proofErr w:type="spellEnd"/>
      <w:r w:rsidRPr="009331D2">
        <w:rPr>
          <w:rFonts w:ascii="Times New Roman" w:eastAsia="Times New Roman" w:hAnsi="Times New Roman" w:cs="Times New Roman"/>
          <w:sz w:val="24"/>
          <w:szCs w:val="24"/>
          <w:shd w:val="clear" w:color="auto" w:fill="FFFFFF"/>
          <w:lang w:eastAsia="ru-RU"/>
        </w:rPr>
        <w:t>]. – Режим доступа:</w:t>
      </w:r>
      <w:r w:rsidRPr="009331D2">
        <w:rPr>
          <w:rFonts w:ascii="Times New Roman" w:eastAsia="Times New Roman" w:hAnsi="Times New Roman" w:cs="Times New Roman"/>
          <w:sz w:val="24"/>
          <w:szCs w:val="24"/>
          <w:lang w:eastAsia="ru-RU"/>
        </w:rPr>
        <w:t xml:space="preserve"> </w:t>
      </w:r>
      <w:r w:rsidR="00937790">
        <w:fldChar w:fldCharType="begin"/>
      </w:r>
      <w:r w:rsidR="00937790">
        <w:instrText xml:space="preserve"> HYPERLINK "https://www.youtube.com/watch?v=Lk4fQLLs-tA" </w:instrText>
      </w:r>
      <w:r w:rsidR="00937790">
        <w:fldChar w:fldCharType="separate"/>
      </w:r>
      <w:r w:rsidRPr="009331D2">
        <w:rPr>
          <w:rFonts w:ascii="Times New Roman" w:eastAsia="Times New Roman" w:hAnsi="Times New Roman" w:cs="Times New Roman"/>
          <w:sz w:val="24"/>
          <w:szCs w:val="24"/>
          <w:lang w:val="en-US" w:eastAsia="ru-RU"/>
        </w:rPr>
        <w:t>https</w:t>
      </w:r>
      <w:r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val="en-US" w:eastAsia="ru-RU"/>
        </w:rPr>
        <w:t>www</w:t>
      </w:r>
      <w:r w:rsidRPr="009331D2">
        <w:rPr>
          <w:rFonts w:ascii="Times New Roman" w:eastAsia="Times New Roman" w:hAnsi="Times New Roman" w:cs="Times New Roman"/>
          <w:sz w:val="24"/>
          <w:szCs w:val="24"/>
          <w:lang w:eastAsia="ru-RU"/>
        </w:rPr>
        <w:t>.</w:t>
      </w:r>
      <w:proofErr w:type="spellStart"/>
      <w:r w:rsidRPr="009331D2">
        <w:rPr>
          <w:rFonts w:ascii="Times New Roman" w:eastAsia="Times New Roman" w:hAnsi="Times New Roman" w:cs="Times New Roman"/>
          <w:sz w:val="24"/>
          <w:szCs w:val="24"/>
          <w:lang w:val="en-US" w:eastAsia="ru-RU"/>
        </w:rPr>
        <w:t>youtube</w:t>
      </w:r>
      <w:proofErr w:type="spellEnd"/>
      <w:r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val="en-US" w:eastAsia="ru-RU"/>
        </w:rPr>
        <w:t>com</w:t>
      </w:r>
      <w:r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val="en-US" w:eastAsia="ru-RU"/>
        </w:rPr>
        <w:t>watch</w:t>
      </w:r>
      <w:r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val="en-US" w:eastAsia="ru-RU"/>
        </w:rPr>
        <w:t>v</w:t>
      </w:r>
      <w:r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val="en-US" w:eastAsia="ru-RU"/>
        </w:rPr>
        <w:t>Lk</w:t>
      </w:r>
      <w:r w:rsidRPr="009331D2">
        <w:rPr>
          <w:rFonts w:ascii="Times New Roman" w:eastAsia="Times New Roman" w:hAnsi="Times New Roman" w:cs="Times New Roman"/>
          <w:sz w:val="24"/>
          <w:szCs w:val="24"/>
          <w:lang w:eastAsia="ru-RU"/>
        </w:rPr>
        <w:t>4</w:t>
      </w:r>
      <w:proofErr w:type="spellStart"/>
      <w:r w:rsidRPr="009331D2">
        <w:rPr>
          <w:rFonts w:ascii="Times New Roman" w:eastAsia="Times New Roman" w:hAnsi="Times New Roman" w:cs="Times New Roman"/>
          <w:sz w:val="24"/>
          <w:szCs w:val="24"/>
          <w:lang w:val="en-US" w:eastAsia="ru-RU"/>
        </w:rPr>
        <w:t>fQLLs</w:t>
      </w:r>
      <w:proofErr w:type="spellEnd"/>
      <w:r w:rsidRPr="009331D2">
        <w:rPr>
          <w:rFonts w:ascii="Times New Roman" w:eastAsia="Times New Roman" w:hAnsi="Times New Roman" w:cs="Times New Roman"/>
          <w:sz w:val="24"/>
          <w:szCs w:val="24"/>
          <w:lang w:eastAsia="ru-RU"/>
        </w:rPr>
        <w:t>-</w:t>
      </w:r>
      <w:proofErr w:type="spellStart"/>
      <w:r w:rsidRPr="009331D2">
        <w:rPr>
          <w:rFonts w:ascii="Times New Roman" w:eastAsia="Times New Roman" w:hAnsi="Times New Roman" w:cs="Times New Roman"/>
          <w:sz w:val="24"/>
          <w:szCs w:val="24"/>
          <w:lang w:val="en-US" w:eastAsia="ru-RU"/>
        </w:rPr>
        <w:t>tA</w:t>
      </w:r>
      <w:proofErr w:type="spellEnd"/>
      <w:r w:rsidR="00937790">
        <w:rPr>
          <w:rFonts w:ascii="Times New Roman" w:eastAsia="Times New Roman" w:hAnsi="Times New Roman" w:cs="Times New Roman"/>
          <w:sz w:val="24"/>
          <w:szCs w:val="24"/>
          <w:lang w:val="en-US" w:eastAsia="ru-RU"/>
        </w:rPr>
        <w:fldChar w:fldCharType="end"/>
      </w:r>
      <w:r w:rsidRPr="009331D2">
        <w:rPr>
          <w:rFonts w:ascii="Times New Roman" w:eastAsia="Times New Roman" w:hAnsi="Times New Roman" w:cs="Times New Roman"/>
          <w:sz w:val="24"/>
          <w:szCs w:val="24"/>
          <w:lang w:eastAsia="ru-RU"/>
        </w:rPr>
        <w:t xml:space="preserve"> – Дата доступа: 22.02. 2017.</w:t>
      </w:r>
    </w:p>
    <w:p w14:paraId="10DC36AB" w14:textId="29975A22" w:rsidR="00F17838" w:rsidRPr="002536E0" w:rsidRDefault="005223BE" w:rsidP="002C1B40">
      <w:pPr>
        <w:spacing w:line="276" w:lineRule="auto"/>
        <w:ind w:firstLine="709"/>
        <w:jc w:val="both"/>
        <w:rPr>
          <w:rFonts w:ascii="Times New Roman" w:hAnsi="Times New Roman" w:cs="Times New Roman"/>
          <w:sz w:val="24"/>
          <w:szCs w:val="24"/>
          <w:rPrChange w:id="159" w:author="Вика" w:date="2018-09-28T23:14:00Z">
            <w:rPr>
              <w:rFonts w:ascii="Times New Roman" w:hAnsi="Times New Roman" w:cs="Times New Roman"/>
              <w:sz w:val="24"/>
              <w:szCs w:val="24"/>
            </w:rPr>
          </w:rPrChange>
        </w:rPr>
        <w:pPrChange w:id="160" w:author="Вика" w:date="2018-09-28T23:48:00Z">
          <w:pPr>
            <w:spacing w:line="276" w:lineRule="auto"/>
            <w:ind w:firstLine="709"/>
          </w:pPr>
        </w:pPrChange>
      </w:pPr>
      <w:proofErr w:type="spellStart"/>
      <w:r w:rsidRPr="009331D2">
        <w:rPr>
          <w:rFonts w:ascii="Times New Roman" w:eastAsia="Times New Roman" w:hAnsi="Times New Roman" w:cs="Times New Roman"/>
          <w:b/>
          <w:color w:val="000000"/>
          <w:sz w:val="24"/>
          <w:szCs w:val="24"/>
          <w:shd w:val="clear" w:color="auto" w:fill="FFFFFF"/>
          <w:lang w:val="en-US" w:eastAsia="ru-RU"/>
        </w:rPr>
        <w:t>Winsl</w:t>
      </w:r>
      <w:proofErr w:type="spellEnd"/>
      <w:r w:rsidRPr="009331D2">
        <w:rPr>
          <w:rFonts w:ascii="Times New Roman" w:eastAsia="Times New Roman" w:hAnsi="Times New Roman" w:cs="Times New Roman"/>
          <w:b/>
          <w:color w:val="000000"/>
          <w:sz w:val="24"/>
          <w:szCs w:val="24"/>
          <w:shd w:val="clear" w:color="auto" w:fill="FFFFFF"/>
          <w:lang w:eastAsia="ru-RU"/>
        </w:rPr>
        <w:t xml:space="preserve"> – </w:t>
      </w:r>
      <w:r w:rsidRPr="009331D2">
        <w:rPr>
          <w:rFonts w:ascii="Times New Roman" w:eastAsia="Times New Roman" w:hAnsi="Times New Roman" w:cs="Times New Roman"/>
          <w:color w:val="000000"/>
          <w:sz w:val="24"/>
          <w:szCs w:val="24"/>
          <w:shd w:val="clear" w:color="auto" w:fill="FFFFFF"/>
          <w:lang w:val="en-US" w:eastAsia="ru-RU"/>
        </w:rPr>
        <w:t>Actors</w:t>
      </w:r>
      <w:r w:rsidRPr="009331D2">
        <w:rPr>
          <w:rFonts w:ascii="Times New Roman" w:eastAsia="Times New Roman" w:hAnsi="Times New Roman" w:cs="Times New Roman"/>
          <w:color w:val="000000"/>
          <w:sz w:val="24"/>
          <w:szCs w:val="24"/>
          <w:shd w:val="clear" w:color="auto" w:fill="FFFFFF"/>
          <w:lang w:eastAsia="ru-RU"/>
        </w:rPr>
        <w:t xml:space="preserve"> </w:t>
      </w:r>
      <w:r w:rsidRPr="009331D2">
        <w:rPr>
          <w:rFonts w:ascii="Times New Roman" w:eastAsia="Times New Roman" w:hAnsi="Times New Roman" w:cs="Times New Roman"/>
          <w:color w:val="000000"/>
          <w:sz w:val="24"/>
          <w:szCs w:val="24"/>
          <w:shd w:val="clear" w:color="auto" w:fill="FFFFFF"/>
          <w:lang w:val="en-US" w:eastAsia="ru-RU"/>
        </w:rPr>
        <w:t>on</w:t>
      </w:r>
      <w:r w:rsidRPr="009331D2">
        <w:rPr>
          <w:rFonts w:ascii="Times New Roman" w:eastAsia="Times New Roman" w:hAnsi="Times New Roman" w:cs="Times New Roman"/>
          <w:color w:val="000000"/>
          <w:sz w:val="24"/>
          <w:szCs w:val="24"/>
          <w:shd w:val="clear" w:color="auto" w:fill="FFFFFF"/>
          <w:lang w:eastAsia="ru-RU"/>
        </w:rPr>
        <w:t xml:space="preserve"> </w:t>
      </w:r>
      <w:r w:rsidRPr="009331D2">
        <w:rPr>
          <w:rFonts w:ascii="Times New Roman" w:eastAsia="Times New Roman" w:hAnsi="Times New Roman" w:cs="Times New Roman"/>
          <w:color w:val="000000"/>
          <w:sz w:val="24"/>
          <w:szCs w:val="24"/>
          <w:shd w:val="clear" w:color="auto" w:fill="FFFFFF"/>
          <w:lang w:val="en-US" w:eastAsia="ru-RU"/>
        </w:rPr>
        <w:t>Actors</w:t>
      </w:r>
      <w:r w:rsidRPr="009331D2">
        <w:rPr>
          <w:rFonts w:ascii="Times New Roman" w:eastAsia="Times New Roman" w:hAnsi="Times New Roman" w:cs="Times New Roman"/>
          <w:color w:val="000000"/>
          <w:sz w:val="24"/>
          <w:szCs w:val="24"/>
          <w:shd w:val="clear" w:color="auto" w:fill="FFFFFF"/>
          <w:lang w:eastAsia="ru-RU"/>
        </w:rPr>
        <w:t xml:space="preserve">: </w:t>
      </w:r>
      <w:r w:rsidRPr="009331D2">
        <w:rPr>
          <w:rFonts w:ascii="Times New Roman" w:eastAsia="Times New Roman" w:hAnsi="Times New Roman" w:cs="Times New Roman"/>
          <w:color w:val="000000"/>
          <w:sz w:val="24"/>
          <w:szCs w:val="24"/>
          <w:shd w:val="clear" w:color="auto" w:fill="FFFFFF"/>
          <w:lang w:val="en-US" w:eastAsia="ru-RU"/>
        </w:rPr>
        <w:t>Kate</w:t>
      </w:r>
      <w:r w:rsidRPr="009331D2">
        <w:rPr>
          <w:rFonts w:ascii="Times New Roman" w:eastAsia="Times New Roman" w:hAnsi="Times New Roman" w:cs="Times New Roman"/>
          <w:color w:val="000000"/>
          <w:sz w:val="24"/>
          <w:szCs w:val="24"/>
          <w:shd w:val="clear" w:color="auto" w:fill="FFFFFF"/>
          <w:lang w:eastAsia="ru-RU"/>
        </w:rPr>
        <w:t xml:space="preserve"> </w:t>
      </w:r>
      <w:r w:rsidRPr="009331D2">
        <w:rPr>
          <w:rFonts w:ascii="Times New Roman" w:eastAsia="Times New Roman" w:hAnsi="Times New Roman" w:cs="Times New Roman"/>
          <w:color w:val="000000"/>
          <w:sz w:val="24"/>
          <w:szCs w:val="24"/>
          <w:shd w:val="clear" w:color="auto" w:fill="FFFFFF"/>
          <w:lang w:val="en-US" w:eastAsia="ru-RU"/>
        </w:rPr>
        <w:t>Winslet</w:t>
      </w:r>
      <w:r w:rsidRPr="009331D2">
        <w:rPr>
          <w:rFonts w:ascii="Times New Roman" w:eastAsia="Times New Roman" w:hAnsi="Times New Roman" w:cs="Times New Roman"/>
          <w:color w:val="000000"/>
          <w:sz w:val="24"/>
          <w:szCs w:val="24"/>
          <w:shd w:val="clear" w:color="auto" w:fill="FFFFFF"/>
          <w:lang w:eastAsia="ru-RU"/>
        </w:rPr>
        <w:t xml:space="preserve"> </w:t>
      </w:r>
      <w:r w:rsidRPr="009331D2">
        <w:rPr>
          <w:rFonts w:ascii="Times New Roman" w:eastAsia="Times New Roman" w:hAnsi="Times New Roman" w:cs="Times New Roman"/>
          <w:color w:val="000000"/>
          <w:sz w:val="24"/>
          <w:szCs w:val="24"/>
          <w:shd w:val="clear" w:color="auto" w:fill="FFFFFF"/>
          <w:lang w:val="en-US" w:eastAsia="ru-RU"/>
        </w:rPr>
        <w:t>and</w:t>
      </w:r>
      <w:r w:rsidRPr="009331D2">
        <w:rPr>
          <w:rFonts w:ascii="Times New Roman" w:eastAsia="Times New Roman" w:hAnsi="Times New Roman" w:cs="Times New Roman"/>
          <w:color w:val="000000"/>
          <w:sz w:val="24"/>
          <w:szCs w:val="24"/>
          <w:shd w:val="clear" w:color="auto" w:fill="FFFFFF"/>
          <w:lang w:eastAsia="ru-RU"/>
        </w:rPr>
        <w:t xml:space="preserve"> </w:t>
      </w:r>
      <w:r w:rsidRPr="009331D2">
        <w:rPr>
          <w:rFonts w:ascii="Times New Roman" w:eastAsia="Times New Roman" w:hAnsi="Times New Roman" w:cs="Times New Roman"/>
          <w:color w:val="000000"/>
          <w:sz w:val="24"/>
          <w:szCs w:val="24"/>
          <w:shd w:val="clear" w:color="auto" w:fill="FFFFFF"/>
          <w:lang w:val="en-US" w:eastAsia="ru-RU"/>
        </w:rPr>
        <w:t>Saoirse</w:t>
      </w:r>
      <w:r w:rsidRPr="009331D2">
        <w:rPr>
          <w:rFonts w:ascii="Times New Roman" w:eastAsia="Times New Roman" w:hAnsi="Times New Roman" w:cs="Times New Roman"/>
          <w:color w:val="000000"/>
          <w:sz w:val="24"/>
          <w:szCs w:val="24"/>
          <w:shd w:val="clear" w:color="auto" w:fill="FFFFFF"/>
          <w:lang w:eastAsia="ru-RU"/>
        </w:rPr>
        <w:t xml:space="preserve"> </w:t>
      </w:r>
      <w:r w:rsidRPr="009331D2">
        <w:rPr>
          <w:rFonts w:ascii="Times New Roman" w:eastAsia="Times New Roman" w:hAnsi="Times New Roman" w:cs="Times New Roman"/>
          <w:color w:val="000000"/>
          <w:sz w:val="24"/>
          <w:szCs w:val="24"/>
          <w:shd w:val="clear" w:color="auto" w:fill="FFFFFF"/>
          <w:lang w:val="en-US" w:eastAsia="ru-RU"/>
        </w:rPr>
        <w:t>Ronan</w:t>
      </w:r>
      <w:r w:rsidRPr="009331D2">
        <w:rPr>
          <w:rFonts w:ascii="Times New Roman" w:eastAsia="Times New Roman" w:hAnsi="Times New Roman" w:cs="Times New Roman"/>
          <w:sz w:val="24"/>
          <w:szCs w:val="24"/>
          <w:lang w:eastAsia="ru-RU"/>
        </w:rPr>
        <w:t xml:space="preserve"> [ток-шоу </w:t>
      </w:r>
      <w:r w:rsidRPr="009331D2">
        <w:rPr>
          <w:rFonts w:ascii="Times New Roman" w:eastAsia="Times New Roman" w:hAnsi="Times New Roman" w:cs="Times New Roman"/>
          <w:color w:val="000000"/>
          <w:sz w:val="24"/>
          <w:szCs w:val="24"/>
          <w:shd w:val="clear" w:color="auto" w:fill="FFFFFF"/>
          <w:lang w:eastAsia="ru-RU"/>
        </w:rPr>
        <w:t>«Актеры об актерах»</w:t>
      </w:r>
      <w:r w:rsidRPr="009331D2">
        <w:rPr>
          <w:rFonts w:ascii="Times New Roman" w:eastAsia="Times New Roman" w:hAnsi="Times New Roman" w:cs="Times New Roman"/>
          <w:sz w:val="24"/>
          <w:szCs w:val="24"/>
          <w:lang w:eastAsia="ru-RU"/>
        </w:rPr>
        <w:t xml:space="preserve">, участники </w:t>
      </w:r>
      <w:proofErr w:type="spellStart"/>
      <w:r w:rsidRPr="009331D2">
        <w:rPr>
          <w:rFonts w:ascii="Times New Roman" w:eastAsia="Times New Roman" w:hAnsi="Times New Roman" w:cs="Times New Roman"/>
          <w:sz w:val="24"/>
          <w:szCs w:val="24"/>
          <w:lang w:eastAsia="ru-RU"/>
        </w:rPr>
        <w:t>Kейт</w:t>
      </w:r>
      <w:proofErr w:type="spellEnd"/>
      <w:r w:rsidRPr="009331D2">
        <w:rPr>
          <w:rFonts w:ascii="Times New Roman" w:eastAsia="Times New Roman" w:hAnsi="Times New Roman" w:cs="Times New Roman"/>
          <w:sz w:val="24"/>
          <w:szCs w:val="24"/>
          <w:lang w:eastAsia="ru-RU"/>
        </w:rPr>
        <w:t xml:space="preserve"> </w:t>
      </w:r>
      <w:proofErr w:type="spellStart"/>
      <w:r w:rsidRPr="009331D2">
        <w:rPr>
          <w:rFonts w:ascii="Times New Roman" w:eastAsia="Times New Roman" w:hAnsi="Times New Roman" w:cs="Times New Roman"/>
          <w:sz w:val="24"/>
          <w:szCs w:val="24"/>
          <w:lang w:eastAsia="ru-RU"/>
        </w:rPr>
        <w:t>Уинслет</w:t>
      </w:r>
      <w:proofErr w:type="spellEnd"/>
      <w:r w:rsidRPr="009331D2">
        <w:rPr>
          <w:rFonts w:ascii="Times New Roman" w:eastAsia="Times New Roman" w:hAnsi="Times New Roman" w:cs="Times New Roman"/>
          <w:sz w:val="24"/>
          <w:szCs w:val="24"/>
          <w:lang w:eastAsia="ru-RU"/>
        </w:rPr>
        <w:t xml:space="preserve"> и </w:t>
      </w:r>
      <w:proofErr w:type="spellStart"/>
      <w:r w:rsidRPr="009331D2">
        <w:rPr>
          <w:rFonts w:ascii="Times New Roman" w:eastAsia="Times New Roman" w:hAnsi="Times New Roman" w:cs="Times New Roman"/>
          <w:sz w:val="24"/>
          <w:szCs w:val="24"/>
          <w:lang w:eastAsia="ru-RU"/>
        </w:rPr>
        <w:t>Сирша</w:t>
      </w:r>
      <w:proofErr w:type="spellEnd"/>
      <w:r w:rsidRPr="009331D2">
        <w:rPr>
          <w:rFonts w:ascii="Times New Roman" w:eastAsia="Times New Roman" w:hAnsi="Times New Roman" w:cs="Times New Roman"/>
          <w:sz w:val="24"/>
          <w:szCs w:val="24"/>
          <w:lang w:eastAsia="ru-RU"/>
        </w:rPr>
        <w:t xml:space="preserve"> </w:t>
      </w:r>
      <w:proofErr w:type="spellStart"/>
      <w:r w:rsidRPr="009331D2">
        <w:rPr>
          <w:rFonts w:ascii="Times New Roman" w:eastAsia="Times New Roman" w:hAnsi="Times New Roman" w:cs="Times New Roman"/>
          <w:sz w:val="24"/>
          <w:szCs w:val="24"/>
          <w:lang w:eastAsia="ru-RU"/>
        </w:rPr>
        <w:t>Ронан</w:t>
      </w:r>
      <w:proofErr w:type="spellEnd"/>
      <w:r w:rsidRPr="009331D2">
        <w:rPr>
          <w:rFonts w:ascii="Times New Roman" w:eastAsia="Times New Roman" w:hAnsi="Times New Roman" w:cs="Times New Roman"/>
          <w:sz w:val="24"/>
          <w:szCs w:val="24"/>
          <w:lang w:eastAsia="ru-RU"/>
        </w:rPr>
        <w:t xml:space="preserve">]. – Режим доступа: </w:t>
      </w:r>
      <w:r w:rsidR="00937790">
        <w:fldChar w:fldCharType="begin"/>
      </w:r>
      <w:r w:rsidR="00937790">
        <w:instrText xml:space="preserve"> HYPERLINK "https://www.youtube.com/watch?v=NzyN5kcbusY" </w:instrText>
      </w:r>
      <w:r w:rsidR="00937790">
        <w:fldChar w:fldCharType="separate"/>
      </w:r>
      <w:r w:rsidRPr="009331D2">
        <w:rPr>
          <w:rFonts w:ascii="Times New Roman" w:eastAsia="Times New Roman" w:hAnsi="Times New Roman" w:cs="Times New Roman"/>
          <w:sz w:val="24"/>
          <w:szCs w:val="24"/>
          <w:lang w:val="en-US" w:eastAsia="ru-RU"/>
        </w:rPr>
        <w:t>https</w:t>
      </w:r>
      <w:r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val="en-US" w:eastAsia="ru-RU"/>
        </w:rPr>
        <w:t>www</w:t>
      </w:r>
      <w:r w:rsidRPr="009331D2">
        <w:rPr>
          <w:rFonts w:ascii="Times New Roman" w:eastAsia="Times New Roman" w:hAnsi="Times New Roman" w:cs="Times New Roman"/>
          <w:sz w:val="24"/>
          <w:szCs w:val="24"/>
          <w:lang w:eastAsia="ru-RU"/>
        </w:rPr>
        <w:t>.</w:t>
      </w:r>
      <w:proofErr w:type="spellStart"/>
      <w:r w:rsidRPr="009331D2">
        <w:rPr>
          <w:rFonts w:ascii="Times New Roman" w:eastAsia="Times New Roman" w:hAnsi="Times New Roman" w:cs="Times New Roman"/>
          <w:sz w:val="24"/>
          <w:szCs w:val="24"/>
          <w:lang w:val="en-US" w:eastAsia="ru-RU"/>
        </w:rPr>
        <w:t>youtube</w:t>
      </w:r>
      <w:proofErr w:type="spellEnd"/>
      <w:r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val="en-US" w:eastAsia="ru-RU"/>
        </w:rPr>
        <w:t>com</w:t>
      </w:r>
      <w:r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val="en-US" w:eastAsia="ru-RU"/>
        </w:rPr>
        <w:t>watch</w:t>
      </w:r>
      <w:r w:rsidRPr="009331D2">
        <w:rPr>
          <w:rFonts w:ascii="Times New Roman" w:eastAsia="Times New Roman" w:hAnsi="Times New Roman" w:cs="Times New Roman"/>
          <w:sz w:val="24"/>
          <w:szCs w:val="24"/>
          <w:lang w:eastAsia="ru-RU"/>
        </w:rPr>
        <w:t>?</w:t>
      </w:r>
      <w:r w:rsidRPr="009331D2">
        <w:rPr>
          <w:rFonts w:ascii="Times New Roman" w:eastAsia="Times New Roman" w:hAnsi="Times New Roman" w:cs="Times New Roman"/>
          <w:sz w:val="24"/>
          <w:szCs w:val="24"/>
          <w:lang w:val="en-US" w:eastAsia="ru-RU"/>
        </w:rPr>
        <w:t>v</w:t>
      </w:r>
      <w:r w:rsidRPr="009331D2">
        <w:rPr>
          <w:rFonts w:ascii="Times New Roman" w:eastAsia="Times New Roman" w:hAnsi="Times New Roman" w:cs="Times New Roman"/>
          <w:sz w:val="24"/>
          <w:szCs w:val="24"/>
          <w:lang w:eastAsia="ru-RU"/>
        </w:rPr>
        <w:t>=</w:t>
      </w:r>
      <w:proofErr w:type="spellStart"/>
      <w:r w:rsidRPr="009331D2">
        <w:rPr>
          <w:rFonts w:ascii="Times New Roman" w:eastAsia="Times New Roman" w:hAnsi="Times New Roman" w:cs="Times New Roman"/>
          <w:sz w:val="24"/>
          <w:szCs w:val="24"/>
          <w:lang w:val="en-US" w:eastAsia="ru-RU"/>
        </w:rPr>
        <w:t>NzyN</w:t>
      </w:r>
      <w:proofErr w:type="spellEnd"/>
      <w:r w:rsidRPr="009331D2">
        <w:rPr>
          <w:rFonts w:ascii="Times New Roman" w:eastAsia="Times New Roman" w:hAnsi="Times New Roman" w:cs="Times New Roman"/>
          <w:sz w:val="24"/>
          <w:szCs w:val="24"/>
          <w:lang w:eastAsia="ru-RU"/>
        </w:rPr>
        <w:t>5</w:t>
      </w:r>
      <w:proofErr w:type="spellStart"/>
      <w:r w:rsidRPr="009331D2">
        <w:rPr>
          <w:rFonts w:ascii="Times New Roman" w:eastAsia="Times New Roman" w:hAnsi="Times New Roman" w:cs="Times New Roman"/>
          <w:sz w:val="24"/>
          <w:szCs w:val="24"/>
          <w:lang w:val="en-US" w:eastAsia="ru-RU"/>
        </w:rPr>
        <w:t>kcbusY</w:t>
      </w:r>
      <w:proofErr w:type="spellEnd"/>
      <w:r w:rsidR="00937790">
        <w:rPr>
          <w:rFonts w:ascii="Times New Roman" w:eastAsia="Times New Roman" w:hAnsi="Times New Roman" w:cs="Times New Roman"/>
          <w:sz w:val="24"/>
          <w:szCs w:val="24"/>
          <w:lang w:val="en-US" w:eastAsia="ru-RU"/>
        </w:rPr>
        <w:fldChar w:fldCharType="end"/>
      </w:r>
      <w:r w:rsidRPr="009331D2">
        <w:rPr>
          <w:rFonts w:ascii="Times New Roman" w:eastAsia="Times New Roman" w:hAnsi="Times New Roman" w:cs="Times New Roman"/>
          <w:sz w:val="24"/>
          <w:szCs w:val="24"/>
          <w:lang w:eastAsia="ru-RU"/>
        </w:rPr>
        <w:t xml:space="preserve"> – Дата доступа: </w:t>
      </w:r>
      <w:commentRangeStart w:id="161"/>
      <w:r w:rsidRPr="009331D2">
        <w:rPr>
          <w:rFonts w:ascii="Times New Roman" w:eastAsia="Times New Roman" w:hAnsi="Times New Roman" w:cs="Times New Roman"/>
          <w:sz w:val="24"/>
          <w:szCs w:val="24"/>
          <w:lang w:eastAsia="ru-RU"/>
        </w:rPr>
        <w:t>13</w:t>
      </w:r>
      <w:commentRangeEnd w:id="161"/>
      <w:r w:rsidR="00DB071C">
        <w:rPr>
          <w:rStyle w:val="a8"/>
        </w:rPr>
        <w:commentReference w:id="161"/>
      </w:r>
      <w:r w:rsidRPr="009331D2">
        <w:rPr>
          <w:rFonts w:ascii="Times New Roman" w:eastAsia="Times New Roman" w:hAnsi="Times New Roman" w:cs="Times New Roman"/>
          <w:sz w:val="24"/>
          <w:szCs w:val="24"/>
          <w:lang w:eastAsia="ru-RU"/>
        </w:rPr>
        <w:t>.</w:t>
      </w:r>
      <w:ins w:id="162" w:author="Вика" w:date="2018-09-28T23:12:00Z">
        <w:r w:rsidR="002536E0" w:rsidRPr="002536E0">
          <w:rPr>
            <w:rFonts w:ascii="Times New Roman" w:eastAsia="Times New Roman" w:hAnsi="Times New Roman" w:cs="Times New Roman"/>
            <w:sz w:val="24"/>
            <w:szCs w:val="24"/>
            <w:lang w:eastAsia="ru-RU"/>
          </w:rPr>
          <w:t>01.2018</w:t>
        </w:r>
      </w:ins>
      <w:ins w:id="163" w:author="Вика" w:date="2018-09-28T23:14:00Z">
        <w:r w:rsidR="002536E0" w:rsidRPr="002536E0">
          <w:rPr>
            <w:rFonts w:ascii="Times New Roman" w:eastAsia="Times New Roman" w:hAnsi="Times New Roman" w:cs="Times New Roman"/>
            <w:sz w:val="24"/>
            <w:szCs w:val="24"/>
            <w:lang w:eastAsia="ru-RU"/>
            <w:rPrChange w:id="164" w:author="Вика" w:date="2018-09-28T23:14:00Z">
              <w:rPr>
                <w:rFonts w:ascii="Times New Roman" w:eastAsia="Times New Roman" w:hAnsi="Times New Roman" w:cs="Times New Roman"/>
                <w:sz w:val="24"/>
                <w:szCs w:val="24"/>
                <w:lang w:val="en-US" w:eastAsia="ru-RU"/>
              </w:rPr>
            </w:rPrChange>
          </w:rPr>
          <w:t>.</w:t>
        </w:r>
      </w:ins>
    </w:p>
    <w:sectPr w:rsidR="00F17838" w:rsidRPr="002536E0" w:rsidSect="00A53710">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6" w:author="Lena Murashkovskaya" w:date="2018-09-12T21:36:00Z" w:initials="LM">
    <w:p w14:paraId="374A9721" w14:textId="77777777" w:rsidR="00E7466B" w:rsidRDefault="00E7466B">
      <w:pPr>
        <w:pStyle w:val="a9"/>
      </w:pPr>
      <w:r>
        <w:rPr>
          <w:rStyle w:val="a8"/>
        </w:rPr>
        <w:annotationRef/>
      </w:r>
      <w:r>
        <w:t>Необходимо перефразировать. Предложение слишком длинное.</w:t>
      </w:r>
    </w:p>
  </w:comment>
  <w:comment w:id="161" w:author="Lena Murashkovskaya" w:date="2018-09-16T17:14:00Z" w:initials="LM">
    <w:p w14:paraId="6064F6D7" w14:textId="710D0526" w:rsidR="00DB071C" w:rsidRDefault="00DB071C">
      <w:pPr>
        <w:pStyle w:val="a9"/>
      </w:pPr>
      <w:r>
        <w:rPr>
          <w:rStyle w:val="a8"/>
        </w:rPr>
        <w:annotationRef/>
      </w:r>
      <w:r>
        <w:t>нет даты</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4A9721" w15:done="0"/>
  <w15:commentEx w15:paraId="6064F6D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choolBookC">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06716"/>
    <w:multiLevelType w:val="multilevel"/>
    <w:tmpl w:val="14765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ика">
    <w15:presenceInfo w15:providerId="None" w15:userId="Вика"/>
  </w15:person>
  <w15:person w15:author="Lena Murashkovskaya">
    <w15:presenceInfo w15:providerId="Windows Live" w15:userId="57759b5f5aaa05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BE"/>
    <w:rsid w:val="000921F7"/>
    <w:rsid w:val="00102E90"/>
    <w:rsid w:val="001B146D"/>
    <w:rsid w:val="00237C36"/>
    <w:rsid w:val="002536E0"/>
    <w:rsid w:val="002C1B40"/>
    <w:rsid w:val="003330B7"/>
    <w:rsid w:val="00346C3B"/>
    <w:rsid w:val="00364B17"/>
    <w:rsid w:val="003E0988"/>
    <w:rsid w:val="005223BE"/>
    <w:rsid w:val="00650619"/>
    <w:rsid w:val="006965E2"/>
    <w:rsid w:val="00885D14"/>
    <w:rsid w:val="009331D2"/>
    <w:rsid w:val="00937790"/>
    <w:rsid w:val="009D4A38"/>
    <w:rsid w:val="009D536F"/>
    <w:rsid w:val="00B00D1B"/>
    <w:rsid w:val="00CA7FF0"/>
    <w:rsid w:val="00CF34F1"/>
    <w:rsid w:val="00DB071C"/>
    <w:rsid w:val="00E11FBF"/>
    <w:rsid w:val="00E74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59A5"/>
  <w15:chartTrackingRefBased/>
  <w15:docId w15:val="{078AD65E-D3E0-4160-914B-9DEC5AB31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223BE"/>
    <w:rPr>
      <w:color w:val="0563C1" w:themeColor="hyperlink"/>
      <w:u w:val="single"/>
    </w:rPr>
  </w:style>
  <w:style w:type="paragraph" w:styleId="a5">
    <w:name w:val="Normal (Web)"/>
    <w:basedOn w:val="a"/>
    <w:uiPriority w:val="99"/>
    <w:semiHidden/>
    <w:unhideWhenUsed/>
    <w:rsid w:val="00E11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11FBF"/>
    <w:rPr>
      <w:b/>
      <w:bCs/>
    </w:rPr>
  </w:style>
  <w:style w:type="character" w:styleId="a7">
    <w:name w:val="Emphasis"/>
    <w:basedOn w:val="a0"/>
    <w:uiPriority w:val="20"/>
    <w:qFormat/>
    <w:rsid w:val="00E11FBF"/>
    <w:rPr>
      <w:i/>
      <w:iCs/>
    </w:rPr>
  </w:style>
  <w:style w:type="character" w:styleId="a8">
    <w:name w:val="annotation reference"/>
    <w:basedOn w:val="a0"/>
    <w:uiPriority w:val="99"/>
    <w:semiHidden/>
    <w:unhideWhenUsed/>
    <w:rsid w:val="003E0988"/>
    <w:rPr>
      <w:sz w:val="16"/>
      <w:szCs w:val="16"/>
    </w:rPr>
  </w:style>
  <w:style w:type="paragraph" w:styleId="a9">
    <w:name w:val="annotation text"/>
    <w:basedOn w:val="a"/>
    <w:link w:val="aa"/>
    <w:uiPriority w:val="99"/>
    <w:semiHidden/>
    <w:unhideWhenUsed/>
    <w:rsid w:val="003E0988"/>
    <w:pPr>
      <w:spacing w:line="240" w:lineRule="auto"/>
    </w:pPr>
    <w:rPr>
      <w:sz w:val="20"/>
      <w:szCs w:val="20"/>
    </w:rPr>
  </w:style>
  <w:style w:type="character" w:customStyle="1" w:styleId="aa">
    <w:name w:val="Текст примечания Знак"/>
    <w:basedOn w:val="a0"/>
    <w:link w:val="a9"/>
    <w:uiPriority w:val="99"/>
    <w:semiHidden/>
    <w:rsid w:val="003E0988"/>
    <w:rPr>
      <w:sz w:val="20"/>
      <w:szCs w:val="20"/>
    </w:rPr>
  </w:style>
  <w:style w:type="paragraph" w:styleId="ab">
    <w:name w:val="annotation subject"/>
    <w:basedOn w:val="a9"/>
    <w:next w:val="a9"/>
    <w:link w:val="ac"/>
    <w:uiPriority w:val="99"/>
    <w:semiHidden/>
    <w:unhideWhenUsed/>
    <w:rsid w:val="003E0988"/>
    <w:rPr>
      <w:b/>
      <w:bCs/>
    </w:rPr>
  </w:style>
  <w:style w:type="character" w:customStyle="1" w:styleId="ac">
    <w:name w:val="Тема примечания Знак"/>
    <w:basedOn w:val="aa"/>
    <w:link w:val="ab"/>
    <w:uiPriority w:val="99"/>
    <w:semiHidden/>
    <w:rsid w:val="003E0988"/>
    <w:rPr>
      <w:b/>
      <w:bCs/>
      <w:sz w:val="20"/>
      <w:szCs w:val="20"/>
    </w:rPr>
  </w:style>
  <w:style w:type="paragraph" w:styleId="ad">
    <w:name w:val="Balloon Text"/>
    <w:basedOn w:val="a"/>
    <w:link w:val="ae"/>
    <w:uiPriority w:val="99"/>
    <w:semiHidden/>
    <w:unhideWhenUsed/>
    <w:rsid w:val="003E098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E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22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s://speechpad.ru/"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глаголы знания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ток-шоу на русском языке</c:v>
                </c:pt>
                <c:pt idx="1">
                  <c:v>ток-шоу на английском языке</c:v>
                </c:pt>
                <c:pt idx="2">
                  <c:v>комментарии на русском языке</c:v>
                </c:pt>
                <c:pt idx="3">
                  <c:v>комментарии на английском языке</c:v>
                </c:pt>
              </c:strCache>
            </c:strRef>
          </c:cat>
          <c:val>
            <c:numRef>
              <c:f>Лист1!$B$2:$B$5</c:f>
              <c:numCache>
                <c:formatCode>General</c:formatCode>
                <c:ptCount val="4"/>
                <c:pt idx="0">
                  <c:v>74</c:v>
                </c:pt>
                <c:pt idx="1">
                  <c:v>42</c:v>
                </c:pt>
                <c:pt idx="2">
                  <c:v>77</c:v>
                </c:pt>
                <c:pt idx="3">
                  <c:v>53</c:v>
                </c:pt>
              </c:numCache>
            </c:numRef>
          </c:val>
          <c:extLst>
            <c:ext xmlns:c16="http://schemas.microsoft.com/office/drawing/2014/chart" uri="{C3380CC4-5D6E-409C-BE32-E72D297353CC}">
              <c16:uniqueId val="{00000000-8709-48F2-B37C-BB31AADD2212}"/>
            </c:ext>
          </c:extLst>
        </c:ser>
        <c:ser>
          <c:idx val="1"/>
          <c:order val="1"/>
          <c:tx>
            <c:strRef>
              <c:f>Лист1!$C$1</c:f>
              <c:strCache>
                <c:ptCount val="1"/>
                <c:pt idx="0">
                  <c:v>глаголы мнения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ток-шоу на русском языке</c:v>
                </c:pt>
                <c:pt idx="1">
                  <c:v>ток-шоу на английском языке</c:v>
                </c:pt>
                <c:pt idx="2">
                  <c:v>комментарии на русском языке</c:v>
                </c:pt>
                <c:pt idx="3">
                  <c:v>комментарии на английском языке</c:v>
                </c:pt>
              </c:strCache>
            </c:strRef>
          </c:cat>
          <c:val>
            <c:numRef>
              <c:f>Лист1!$C$2:$C$5</c:f>
              <c:numCache>
                <c:formatCode>General</c:formatCode>
                <c:ptCount val="4"/>
                <c:pt idx="0">
                  <c:v>26</c:v>
                </c:pt>
                <c:pt idx="1">
                  <c:v>58</c:v>
                </c:pt>
                <c:pt idx="2">
                  <c:v>23</c:v>
                </c:pt>
                <c:pt idx="3">
                  <c:v>47</c:v>
                </c:pt>
              </c:numCache>
            </c:numRef>
          </c:val>
          <c:extLst>
            <c:ext xmlns:c16="http://schemas.microsoft.com/office/drawing/2014/chart" uri="{C3380CC4-5D6E-409C-BE32-E72D297353CC}">
              <c16:uniqueId val="{00000001-8709-48F2-B37C-BB31AADD2212}"/>
            </c:ext>
          </c:extLst>
        </c:ser>
        <c:dLbls>
          <c:showLegendKey val="0"/>
          <c:showVal val="0"/>
          <c:showCatName val="0"/>
          <c:showSerName val="0"/>
          <c:showPercent val="0"/>
          <c:showBubbleSize val="0"/>
        </c:dLbls>
        <c:gapWidth val="219"/>
        <c:overlap val="-27"/>
        <c:axId val="383796344"/>
        <c:axId val="442281008"/>
      </c:barChart>
      <c:catAx>
        <c:axId val="383796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42281008"/>
        <c:crosses val="autoZero"/>
        <c:auto val="1"/>
        <c:lblAlgn val="ctr"/>
        <c:lblOffset val="100"/>
        <c:noMultiLvlLbl val="0"/>
      </c:catAx>
      <c:valAx>
        <c:axId val="44228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796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3155</Words>
  <Characters>22180</Characters>
  <Application>Microsoft Office Word</Application>
  <DocSecurity>0</DocSecurity>
  <Lines>396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2018-09-28T20:54:00Z</dcterms:created>
  <dcterms:modified xsi:type="dcterms:W3CDTF">2018-09-28T21:12:00Z</dcterms:modified>
</cp:coreProperties>
</file>